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A16D" w14:textId="5189DBCB" w:rsidR="00EB7264" w:rsidRPr="00D21876" w:rsidRDefault="00EB7264" w:rsidP="00EB7264">
      <w:pPr>
        <w:pStyle w:val="Heading1"/>
        <w:tabs>
          <w:tab w:val="left" w:pos="4078"/>
        </w:tabs>
        <w:jc w:val="center"/>
        <w:rPr>
          <w:sz w:val="28"/>
          <w:szCs w:val="28"/>
        </w:rPr>
      </w:pPr>
      <w:r w:rsidRPr="70B2FA2E">
        <w:rPr>
          <w:sz w:val="28"/>
          <w:szCs w:val="28"/>
        </w:rPr>
        <w:t xml:space="preserve">Working Instructions: Form F: Dangerous Drug Dilution </w:t>
      </w:r>
      <w:r w:rsidR="00C962CC" w:rsidRPr="70B2FA2E">
        <w:rPr>
          <w:sz w:val="28"/>
          <w:szCs w:val="28"/>
        </w:rPr>
        <w:t>and Use Form</w:t>
      </w:r>
    </w:p>
    <w:p w14:paraId="3316A758" w14:textId="77777777" w:rsidR="00EB7264" w:rsidRPr="00C5016C" w:rsidRDefault="00EB7264" w:rsidP="00EB7264">
      <w:pPr>
        <w:pStyle w:val="Heading1"/>
        <w:rPr>
          <w:sz w:val="20"/>
          <w:szCs w:val="20"/>
        </w:rPr>
      </w:pPr>
      <w:r w:rsidRPr="00C5016C">
        <w:rPr>
          <w:sz w:val="20"/>
          <w:szCs w:val="20"/>
        </w:rPr>
        <w:t xml:space="preserve">Definitions: </w:t>
      </w:r>
    </w:p>
    <w:p w14:paraId="19812E78" w14:textId="1DABF2D4" w:rsidR="00823992" w:rsidRPr="00823992" w:rsidRDefault="00823992" w:rsidP="00641359">
      <w:pPr>
        <w:pStyle w:val="NoSpacing"/>
        <w:numPr>
          <w:ilvl w:val="0"/>
          <w:numId w:val="9"/>
        </w:numPr>
        <w:rPr>
          <w:rStyle w:val="eop"/>
          <w:sz w:val="20"/>
          <w:szCs w:val="20"/>
        </w:rPr>
      </w:pPr>
      <w:r>
        <w:rPr>
          <w:rStyle w:val="normaltextrun"/>
          <w:rFonts w:ascii="Calibri" w:hAnsi="Calibri" w:cs="Calibri"/>
          <w:color w:val="000000"/>
          <w:sz w:val="20"/>
          <w:szCs w:val="20"/>
          <w:shd w:val="clear" w:color="auto" w:fill="FFFFFF"/>
        </w:rPr>
        <w:t>Dangerous Drug - A "dangerous drug"</w:t>
      </w:r>
      <w:r w:rsidR="00E7310E">
        <w:rPr>
          <w:rStyle w:val="normaltextrun"/>
          <w:rFonts w:ascii="Calibri" w:hAnsi="Calibri" w:cs="Calibri"/>
          <w:color w:val="000000"/>
          <w:sz w:val="20"/>
          <w:szCs w:val="20"/>
          <w:shd w:val="clear" w:color="auto" w:fill="FFFFFF"/>
        </w:rPr>
        <w:t xml:space="preserve"> (DD)</w:t>
      </w:r>
      <w:r>
        <w:rPr>
          <w:rStyle w:val="normaltextrun"/>
          <w:rFonts w:ascii="Calibri" w:hAnsi="Calibri" w:cs="Calibri"/>
          <w:color w:val="000000"/>
          <w:sz w:val="20"/>
          <w:szCs w:val="20"/>
          <w:shd w:val="clear" w:color="auto" w:fill="FFFFFF"/>
        </w:rPr>
        <w:t xml:space="preserve"> means any drug other than a drug contained in any schedule of Article 2 of this chapter, which, under the Federal Food, Drug, and Cosmetic Act (52 Stat. 1040 (1938)), 21 U.S.C. Section 301, et seq., as amended, may be dispensed only upon prescription. In addition to subsection (a) of this Code section, a "dangerous drug" means any other drug or substance declared by the General Assembly to be a dangerous drug; to include any of the following drugs, chemicals, or substances; salts, isomers, esters, ethers, or derivatives of such drugs, chemicals, or substances which have essentially the same pharmacological action; all other salts, isomers, esters, ethers, and compounds of such drugs, chemicals, or substances unless specifically exempted and the following devices, identified as "dangerous drugs".  See the complete list of dangerous drugs here. </w:t>
      </w:r>
      <w:hyperlink r:id="rId10" w:tgtFrame="_blank" w:history="1">
        <w:r>
          <w:rPr>
            <w:rStyle w:val="normaltextrun"/>
            <w:rFonts w:ascii="Calibri" w:hAnsi="Calibri" w:cs="Calibri"/>
            <w:color w:val="0000FF"/>
            <w:sz w:val="20"/>
            <w:szCs w:val="20"/>
            <w:u w:val="single"/>
            <w:shd w:val="clear" w:color="auto" w:fill="FFFFFF"/>
          </w:rPr>
          <w:t>Dangerous Drug List Link</w:t>
        </w:r>
      </w:hyperlink>
      <w:r>
        <w:rPr>
          <w:rStyle w:val="eop"/>
          <w:rFonts w:ascii="Calibri" w:hAnsi="Calibri" w:cs="Calibri"/>
          <w:color w:val="000000"/>
          <w:shd w:val="clear" w:color="auto" w:fill="FFFFFF"/>
        </w:rPr>
        <w:t> </w:t>
      </w:r>
    </w:p>
    <w:p w14:paraId="69C12636" w14:textId="5E951CDD" w:rsidR="00641359" w:rsidRPr="00C5016C" w:rsidRDefault="00641359" w:rsidP="00641359">
      <w:pPr>
        <w:pStyle w:val="NoSpacing"/>
        <w:numPr>
          <w:ilvl w:val="0"/>
          <w:numId w:val="9"/>
        </w:numPr>
        <w:rPr>
          <w:sz w:val="20"/>
          <w:szCs w:val="20"/>
        </w:rPr>
      </w:pPr>
      <w:r w:rsidRPr="00C5016C">
        <w:rPr>
          <w:sz w:val="20"/>
          <w:szCs w:val="20"/>
        </w:rPr>
        <w:t xml:space="preserve">Drug – For the purpose of the form drug is defined as any </w:t>
      </w:r>
      <w:r>
        <w:rPr>
          <w:sz w:val="20"/>
          <w:szCs w:val="20"/>
        </w:rPr>
        <w:t>D</w:t>
      </w:r>
      <w:r w:rsidRPr="00C5016C">
        <w:rPr>
          <w:sz w:val="20"/>
          <w:szCs w:val="20"/>
        </w:rPr>
        <w:t xml:space="preserve">angerous </w:t>
      </w:r>
      <w:r>
        <w:rPr>
          <w:sz w:val="20"/>
          <w:szCs w:val="20"/>
        </w:rPr>
        <w:t>D</w:t>
      </w:r>
      <w:r w:rsidRPr="00C5016C">
        <w:rPr>
          <w:sz w:val="20"/>
          <w:szCs w:val="20"/>
        </w:rPr>
        <w:t>rug, or diluent.</w:t>
      </w:r>
    </w:p>
    <w:p w14:paraId="1CCDF455" w14:textId="2807DAA4" w:rsidR="00EB7264" w:rsidRDefault="00EB7264" w:rsidP="7A0E79F2">
      <w:pPr>
        <w:pStyle w:val="NoSpacing"/>
        <w:numPr>
          <w:ilvl w:val="0"/>
          <w:numId w:val="9"/>
        </w:numPr>
      </w:pPr>
      <w:r w:rsidRPr="7A0E79F2">
        <w:rPr>
          <w:sz w:val="20"/>
          <w:szCs w:val="20"/>
        </w:rPr>
        <w:t>Registrant – A person licensed and registered with DEA to distribute, manufacture, administer, dispense, import, or export a Controlled Substance.</w:t>
      </w:r>
    </w:p>
    <w:p w14:paraId="787EF10A" w14:textId="77777777" w:rsidR="00EB7264" w:rsidRPr="00C5016C" w:rsidRDefault="00EB7264" w:rsidP="00EB7264">
      <w:pPr>
        <w:pStyle w:val="NoSpacing"/>
        <w:numPr>
          <w:ilvl w:val="0"/>
          <w:numId w:val="9"/>
        </w:numPr>
        <w:rPr>
          <w:sz w:val="20"/>
          <w:szCs w:val="20"/>
        </w:rPr>
      </w:pPr>
      <w:r w:rsidRPr="70B2FA2E">
        <w:rPr>
          <w:sz w:val="20"/>
          <w:szCs w:val="20"/>
        </w:rPr>
        <w:t>Stock Bottle – The container/bottle that was received from the supplier. The stock bottle has the original labels from the manufacturer.</w:t>
      </w:r>
    </w:p>
    <w:p w14:paraId="38F2130E" w14:textId="2BF0839C" w:rsidR="00EB7264" w:rsidRDefault="00EB7264" w:rsidP="00EB7264">
      <w:pPr>
        <w:pStyle w:val="NoSpacing"/>
        <w:numPr>
          <w:ilvl w:val="0"/>
          <w:numId w:val="9"/>
        </w:numPr>
        <w:rPr>
          <w:sz w:val="20"/>
          <w:szCs w:val="20"/>
        </w:rPr>
      </w:pPr>
      <w:r w:rsidRPr="70B2FA2E">
        <w:rPr>
          <w:sz w:val="20"/>
          <w:szCs w:val="20"/>
        </w:rPr>
        <w:t>Working Bottle- A chemical solution made for actual use in the lab, usually made from diluting or combining stock or standard solutions.</w:t>
      </w:r>
    </w:p>
    <w:p w14:paraId="39DAFFA7" w14:textId="7D8ED32E" w:rsidR="00C23511" w:rsidRPr="00C5016C" w:rsidRDefault="00C23511" w:rsidP="00EB7264">
      <w:pPr>
        <w:pStyle w:val="NoSpacing"/>
        <w:numPr>
          <w:ilvl w:val="0"/>
          <w:numId w:val="9"/>
        </w:numPr>
        <w:rPr>
          <w:sz w:val="20"/>
          <w:szCs w:val="20"/>
        </w:rPr>
      </w:pPr>
      <w:r w:rsidRPr="70B2FA2E">
        <w:rPr>
          <w:sz w:val="20"/>
          <w:szCs w:val="20"/>
        </w:rPr>
        <w:t xml:space="preserve">Conversion Factor – </w:t>
      </w:r>
      <w:r w:rsidR="335A5348" w:rsidRPr="70B2FA2E">
        <w:rPr>
          <w:sz w:val="20"/>
          <w:szCs w:val="20"/>
        </w:rPr>
        <w:t>T</w:t>
      </w:r>
      <w:r w:rsidRPr="70B2FA2E">
        <w:rPr>
          <w:sz w:val="20"/>
          <w:szCs w:val="20"/>
        </w:rPr>
        <w:t xml:space="preserve">he number obtained while calculating the drugs concentration.  The conversion factor is used to determine the total drug remaining in a drug formulation/dilution at any given time.  To determine the total amount of controlled substance in a drug at any given </w:t>
      </w:r>
      <w:r w:rsidR="00E7310E" w:rsidRPr="70B2FA2E">
        <w:rPr>
          <w:sz w:val="20"/>
          <w:szCs w:val="20"/>
        </w:rPr>
        <w:t>time, multiply</w:t>
      </w:r>
      <w:r w:rsidRPr="70B2FA2E">
        <w:rPr>
          <w:sz w:val="20"/>
          <w:szCs w:val="20"/>
        </w:rPr>
        <w:t xml:space="preserve"> the conversion factor by the total drug remaining in the </w:t>
      </w:r>
      <w:r w:rsidR="00D35357" w:rsidRPr="70B2FA2E">
        <w:rPr>
          <w:sz w:val="20"/>
          <w:szCs w:val="20"/>
        </w:rPr>
        <w:t>container.</w:t>
      </w:r>
    </w:p>
    <w:p w14:paraId="39D1D4D5" w14:textId="02B8B4FE" w:rsidR="00EB7264" w:rsidRPr="00C5016C" w:rsidRDefault="00EB7264" w:rsidP="00EB7264">
      <w:pPr>
        <w:pStyle w:val="Heading1"/>
        <w:rPr>
          <w:sz w:val="20"/>
          <w:szCs w:val="20"/>
        </w:rPr>
      </w:pPr>
      <w:r w:rsidRPr="00C5016C">
        <w:rPr>
          <w:sz w:val="20"/>
          <w:szCs w:val="20"/>
        </w:rPr>
        <w:t xml:space="preserve">Box </w:t>
      </w:r>
      <w:r w:rsidR="00322226">
        <w:rPr>
          <w:sz w:val="20"/>
          <w:szCs w:val="20"/>
        </w:rPr>
        <w:t xml:space="preserve">1: </w:t>
      </w:r>
      <w:r w:rsidRPr="00C5016C">
        <w:rPr>
          <w:sz w:val="20"/>
          <w:szCs w:val="20"/>
        </w:rPr>
        <w:t>Registration Information</w:t>
      </w:r>
    </w:p>
    <w:p w14:paraId="77A16000" w14:textId="67AFD2EC" w:rsidR="00120C46" w:rsidRPr="00930B0E" w:rsidRDefault="00EB7264" w:rsidP="00120C46">
      <w:pPr>
        <w:pStyle w:val="NoSpacing"/>
        <w:numPr>
          <w:ilvl w:val="0"/>
          <w:numId w:val="10"/>
        </w:numPr>
        <w:rPr>
          <w:sz w:val="20"/>
          <w:szCs w:val="20"/>
        </w:rPr>
      </w:pPr>
      <w:r w:rsidRPr="70B2FA2E">
        <w:rPr>
          <w:sz w:val="20"/>
          <w:szCs w:val="20"/>
        </w:rPr>
        <w:t xml:space="preserve">Complete the Registrant’s Name, </w:t>
      </w:r>
      <w:r w:rsidR="007A05AA" w:rsidRPr="70B2FA2E">
        <w:rPr>
          <w:sz w:val="20"/>
          <w:szCs w:val="20"/>
        </w:rPr>
        <w:t xml:space="preserve">Georgia Board of Pharmacy (GBP) </w:t>
      </w:r>
      <w:r w:rsidRPr="70B2FA2E">
        <w:rPr>
          <w:sz w:val="20"/>
          <w:szCs w:val="20"/>
        </w:rPr>
        <w:t xml:space="preserve">#, and address in this section. The information must appear </w:t>
      </w:r>
      <w:r w:rsidRPr="70B2FA2E">
        <w:rPr>
          <w:sz w:val="20"/>
          <w:szCs w:val="20"/>
          <w:u w:val="single"/>
        </w:rPr>
        <w:t>exactly</w:t>
      </w:r>
      <w:r w:rsidRPr="70B2FA2E">
        <w:rPr>
          <w:sz w:val="20"/>
          <w:szCs w:val="20"/>
        </w:rPr>
        <w:t xml:space="preserve"> (in its entirety), as it does on the Registrant’s </w:t>
      </w:r>
      <w:r w:rsidR="007A05AA" w:rsidRPr="70B2FA2E">
        <w:rPr>
          <w:sz w:val="20"/>
          <w:szCs w:val="20"/>
        </w:rPr>
        <w:t>GBP</w:t>
      </w:r>
      <w:r w:rsidRPr="70B2FA2E">
        <w:rPr>
          <w:sz w:val="20"/>
          <w:szCs w:val="20"/>
        </w:rPr>
        <w:t xml:space="preserve"> License. </w:t>
      </w:r>
      <w:r w:rsidR="00120C46" w:rsidRPr="70B2FA2E">
        <w:rPr>
          <w:sz w:val="20"/>
          <w:szCs w:val="20"/>
        </w:rPr>
        <w:t xml:space="preserve"> If </w:t>
      </w:r>
      <w:r w:rsidR="15823CE7" w:rsidRPr="70B2FA2E">
        <w:rPr>
          <w:sz w:val="20"/>
          <w:szCs w:val="20"/>
        </w:rPr>
        <w:t xml:space="preserve">the registrant is not the user </w:t>
      </w:r>
      <w:r w:rsidR="00120C46" w:rsidRPr="70B2FA2E">
        <w:rPr>
          <w:sz w:val="20"/>
          <w:szCs w:val="20"/>
        </w:rPr>
        <w:t xml:space="preserve">note that in the “Reason for Use” section in Box 4.   </w:t>
      </w:r>
    </w:p>
    <w:p w14:paraId="179B8065" w14:textId="724B61E3" w:rsidR="00EB7264" w:rsidRPr="00C5016C" w:rsidRDefault="00EB7264" w:rsidP="00EB7264">
      <w:pPr>
        <w:pStyle w:val="Heading1"/>
        <w:rPr>
          <w:sz w:val="20"/>
          <w:szCs w:val="20"/>
        </w:rPr>
      </w:pPr>
      <w:r w:rsidRPr="00C5016C">
        <w:rPr>
          <w:sz w:val="20"/>
          <w:szCs w:val="20"/>
        </w:rPr>
        <w:t xml:space="preserve"> Box 2: </w:t>
      </w:r>
      <w:r w:rsidR="00A400D0">
        <w:rPr>
          <w:sz w:val="20"/>
          <w:szCs w:val="20"/>
        </w:rPr>
        <w:t>Calculating Concentration from Stock Bottles</w:t>
      </w:r>
    </w:p>
    <w:p w14:paraId="4E39C1F6" w14:textId="3F1D2239" w:rsidR="00CA3AA5" w:rsidRPr="00C5016C" w:rsidRDefault="00CA3AA5" w:rsidP="00CA3AA5">
      <w:pPr>
        <w:pStyle w:val="NoSpacing"/>
        <w:numPr>
          <w:ilvl w:val="0"/>
          <w:numId w:val="6"/>
        </w:numPr>
        <w:rPr>
          <w:sz w:val="20"/>
          <w:szCs w:val="20"/>
        </w:rPr>
      </w:pPr>
      <w:r w:rsidRPr="70B2FA2E">
        <w:rPr>
          <w:sz w:val="20"/>
          <w:szCs w:val="20"/>
        </w:rPr>
        <w:t xml:space="preserve">In column 2a, enter the Drug Name </w:t>
      </w:r>
      <w:r w:rsidRPr="70B2FA2E">
        <w:rPr>
          <w:sz w:val="20"/>
          <w:szCs w:val="20"/>
          <w:u w:val="single"/>
        </w:rPr>
        <w:t>exactly</w:t>
      </w:r>
      <w:r w:rsidRPr="70B2FA2E">
        <w:rPr>
          <w:sz w:val="20"/>
          <w:szCs w:val="20"/>
        </w:rPr>
        <w:t xml:space="preserve"> as it appears on the stock bottle container. If mixing more than four drugs, please contact </w:t>
      </w:r>
      <w:hyperlink r:id="rId11">
        <w:r w:rsidRPr="70B2FA2E">
          <w:rPr>
            <w:rStyle w:val="Hyperlink"/>
            <w:sz w:val="20"/>
            <w:szCs w:val="20"/>
          </w:rPr>
          <w:t>ORIC@emory.edu</w:t>
        </w:r>
      </w:hyperlink>
      <w:r w:rsidRPr="70B2FA2E">
        <w:rPr>
          <w:sz w:val="20"/>
          <w:szCs w:val="20"/>
        </w:rPr>
        <w:t xml:space="preserve">  for an updated form.  This drug name must remain the same to use this form continuously. Before creating the formulation/dilution, </w:t>
      </w:r>
      <w:r w:rsidR="009E18EA" w:rsidRPr="70B2FA2E">
        <w:rPr>
          <w:sz w:val="20"/>
          <w:szCs w:val="20"/>
        </w:rPr>
        <w:t xml:space="preserve">check </w:t>
      </w:r>
      <w:r w:rsidR="01F4C472" w:rsidRPr="70B2FA2E">
        <w:rPr>
          <w:sz w:val="20"/>
          <w:szCs w:val="20"/>
        </w:rPr>
        <w:t>the bottle labels</w:t>
      </w:r>
      <w:r w:rsidRPr="70B2FA2E">
        <w:rPr>
          <w:sz w:val="20"/>
          <w:szCs w:val="20"/>
        </w:rPr>
        <w:t xml:space="preserve"> to ensure that none of the stock bottles have expired.  </w:t>
      </w:r>
    </w:p>
    <w:p w14:paraId="18D2D901" w14:textId="77777777" w:rsidR="00CA3AA5" w:rsidRPr="00C5016C" w:rsidRDefault="00CA3AA5" w:rsidP="00CA3AA5">
      <w:pPr>
        <w:pStyle w:val="NoSpacing"/>
        <w:numPr>
          <w:ilvl w:val="0"/>
          <w:numId w:val="6"/>
        </w:numPr>
        <w:rPr>
          <w:sz w:val="20"/>
          <w:szCs w:val="20"/>
        </w:rPr>
      </w:pPr>
      <w:r>
        <w:rPr>
          <w:sz w:val="20"/>
          <w:szCs w:val="20"/>
        </w:rPr>
        <w:t>In column 2b, e</w:t>
      </w:r>
      <w:r w:rsidRPr="00C5016C">
        <w:rPr>
          <w:sz w:val="20"/>
          <w:szCs w:val="20"/>
        </w:rPr>
        <w:t>nter</w:t>
      </w:r>
      <w:r>
        <w:rPr>
          <w:sz w:val="20"/>
          <w:szCs w:val="20"/>
        </w:rPr>
        <w:t xml:space="preserve"> the stock bottles concentration/strength from the manufacturer’s label</w:t>
      </w:r>
      <w:r w:rsidRPr="00C5016C">
        <w:rPr>
          <w:sz w:val="20"/>
          <w:szCs w:val="20"/>
        </w:rPr>
        <w:t xml:space="preserve">. </w:t>
      </w:r>
      <w:r>
        <w:rPr>
          <w:sz w:val="20"/>
          <w:szCs w:val="20"/>
        </w:rPr>
        <w:t>This concentration must remain the same to use this form continuously.</w:t>
      </w:r>
    </w:p>
    <w:p w14:paraId="6BDBBEA6" w14:textId="77777777" w:rsidR="00CA3AA5" w:rsidRDefault="00CA3AA5" w:rsidP="00CA3AA5">
      <w:pPr>
        <w:pStyle w:val="NoSpacing"/>
        <w:numPr>
          <w:ilvl w:val="0"/>
          <w:numId w:val="6"/>
        </w:numPr>
        <w:rPr>
          <w:sz w:val="20"/>
          <w:szCs w:val="20"/>
        </w:rPr>
      </w:pPr>
      <w:r>
        <w:rPr>
          <w:sz w:val="20"/>
          <w:szCs w:val="20"/>
        </w:rPr>
        <w:t>In column 2c, r</w:t>
      </w:r>
      <w:r w:rsidRPr="00C5016C">
        <w:rPr>
          <w:sz w:val="20"/>
          <w:szCs w:val="20"/>
        </w:rPr>
        <w:t xml:space="preserve">ecord the Volume (V) of the </w:t>
      </w:r>
      <w:r>
        <w:rPr>
          <w:sz w:val="20"/>
          <w:szCs w:val="20"/>
        </w:rPr>
        <w:t xml:space="preserve">stock </w:t>
      </w:r>
      <w:r w:rsidRPr="00C5016C">
        <w:rPr>
          <w:sz w:val="20"/>
          <w:szCs w:val="20"/>
        </w:rPr>
        <w:t xml:space="preserve">drug added to the </w:t>
      </w:r>
      <w:r>
        <w:rPr>
          <w:sz w:val="20"/>
          <w:szCs w:val="20"/>
        </w:rPr>
        <w:t>W</w:t>
      </w:r>
      <w:r w:rsidRPr="00C5016C">
        <w:rPr>
          <w:sz w:val="20"/>
          <w:szCs w:val="20"/>
        </w:rPr>
        <w:t xml:space="preserve">orking </w:t>
      </w:r>
      <w:r w:rsidRPr="00E458E9">
        <w:rPr>
          <w:sz w:val="20"/>
          <w:szCs w:val="20"/>
        </w:rPr>
        <w:t>Bottle</w:t>
      </w:r>
      <w:r>
        <w:rPr>
          <w:sz w:val="20"/>
          <w:szCs w:val="20"/>
        </w:rPr>
        <w:t xml:space="preserve">. This volume must remain the same to use this form continuously. </w:t>
      </w:r>
      <w:r w:rsidRPr="00391557">
        <w:rPr>
          <w:sz w:val="20"/>
          <w:szCs w:val="20"/>
        </w:rPr>
        <w:t>If adding microliters (ul) to a solution, convert from ul to ml (ul/1000=ml). If adding grams to a solution, convert to mg (g x1000=mg). Keep units consistent.</w:t>
      </w:r>
    </w:p>
    <w:p w14:paraId="682DC47D" w14:textId="77777777" w:rsidR="00CA3AA5" w:rsidRDefault="00CA3AA5" w:rsidP="00CA3AA5">
      <w:pPr>
        <w:pStyle w:val="NoSpacing"/>
        <w:numPr>
          <w:ilvl w:val="0"/>
          <w:numId w:val="6"/>
        </w:numPr>
        <w:rPr>
          <w:sz w:val="20"/>
          <w:szCs w:val="20"/>
        </w:rPr>
      </w:pPr>
      <w:r>
        <w:rPr>
          <w:sz w:val="20"/>
          <w:szCs w:val="20"/>
        </w:rPr>
        <w:t>In column 2d, record the total volume of solution created in the Working Bottle.</w:t>
      </w:r>
    </w:p>
    <w:p w14:paraId="3ED7D5B0" w14:textId="4B4AD113" w:rsidR="00CA3AA5" w:rsidRDefault="00CA3AA5" w:rsidP="00CA3AA5">
      <w:pPr>
        <w:pStyle w:val="NoSpacing"/>
        <w:numPr>
          <w:ilvl w:val="0"/>
          <w:numId w:val="6"/>
        </w:numPr>
        <w:rPr>
          <w:sz w:val="20"/>
          <w:szCs w:val="20"/>
        </w:rPr>
      </w:pPr>
      <w:r w:rsidRPr="70B2FA2E">
        <w:rPr>
          <w:sz w:val="20"/>
          <w:szCs w:val="20"/>
        </w:rPr>
        <w:t xml:space="preserve">In column 2e, the Conversion Factors (CF) needs to be identified to determine the concentration of the solution and to identify the total drug amount per ml in the Working Bottle at any time. Under certain circumstances it is required to determine the total drug remaining in a solution.  The Conversion Factor (CF) for each drug will be multiplied by the Total Volume Remaining (TVR) in the Working Bottle to obtain the Total Drug Remaining (TDR). Below is a table for common Conversion Factors used in the creation of solutions. If you require additional conversion formulas or need further explanation, please contact </w:t>
      </w:r>
      <w:hyperlink r:id="rId12">
        <w:r w:rsidRPr="70B2FA2E">
          <w:rPr>
            <w:rStyle w:val="Hyperlink"/>
            <w:sz w:val="20"/>
            <w:szCs w:val="20"/>
          </w:rPr>
          <w:t>ORIC@Emory.edu</w:t>
        </w:r>
      </w:hyperlink>
      <w:r w:rsidRPr="70B2FA2E">
        <w:rPr>
          <w:sz w:val="20"/>
          <w:szCs w:val="20"/>
        </w:rPr>
        <w:t xml:space="preserve"> for assistance. </w:t>
      </w:r>
    </w:p>
    <w:p w14:paraId="397E9CD7" w14:textId="77777777" w:rsidR="00190C42" w:rsidRPr="009A51C0" w:rsidRDefault="00190C42" w:rsidP="00190C42">
      <w:pPr>
        <w:pStyle w:val="NoSpacing"/>
        <w:ind w:left="720"/>
        <w:rPr>
          <w:sz w:val="20"/>
          <w:szCs w:val="20"/>
        </w:rPr>
      </w:pPr>
    </w:p>
    <w:tbl>
      <w:tblPr>
        <w:tblStyle w:val="TableGrid"/>
        <w:tblW w:w="0" w:type="auto"/>
        <w:jc w:val="center"/>
        <w:tblLook w:val="04A0" w:firstRow="1" w:lastRow="0" w:firstColumn="1" w:lastColumn="0" w:noHBand="0" w:noVBand="1"/>
      </w:tblPr>
      <w:tblGrid>
        <w:gridCol w:w="3955"/>
        <w:gridCol w:w="5040"/>
        <w:gridCol w:w="2790"/>
      </w:tblGrid>
      <w:tr w:rsidR="00CA3AA5" w:rsidRPr="00C5016C" w14:paraId="653E79F9" w14:textId="77777777">
        <w:trPr>
          <w:jc w:val="center"/>
        </w:trPr>
        <w:tc>
          <w:tcPr>
            <w:tcW w:w="11785" w:type="dxa"/>
            <w:gridSpan w:val="3"/>
            <w:shd w:val="clear" w:color="auto" w:fill="D9D9D9" w:themeFill="background1" w:themeFillShade="D9"/>
          </w:tcPr>
          <w:p w14:paraId="792D9873" w14:textId="77777777" w:rsidR="00CA3AA5" w:rsidRPr="00C5016C" w:rsidRDefault="00CA3AA5">
            <w:pPr>
              <w:pStyle w:val="ListParagraph"/>
              <w:ind w:left="0"/>
              <w:jc w:val="center"/>
              <w:rPr>
                <w:b/>
                <w:bCs/>
                <w:sz w:val="20"/>
                <w:szCs w:val="20"/>
              </w:rPr>
            </w:pPr>
            <w:r w:rsidRPr="00C5016C">
              <w:rPr>
                <w:b/>
                <w:bCs/>
                <w:sz w:val="20"/>
                <w:szCs w:val="20"/>
              </w:rPr>
              <w:t>Common Conversion F</w:t>
            </w:r>
            <w:r>
              <w:rPr>
                <w:b/>
                <w:bCs/>
                <w:sz w:val="20"/>
                <w:szCs w:val="20"/>
              </w:rPr>
              <w:t>ormulas</w:t>
            </w:r>
            <w:r w:rsidRPr="00C5016C">
              <w:rPr>
                <w:b/>
                <w:bCs/>
                <w:sz w:val="20"/>
                <w:szCs w:val="20"/>
              </w:rPr>
              <w:t xml:space="preserve"> (CF)</w:t>
            </w:r>
          </w:p>
        </w:tc>
      </w:tr>
      <w:tr w:rsidR="00CA3AA5" w:rsidRPr="00C5016C" w14:paraId="036A9958" w14:textId="77777777">
        <w:trPr>
          <w:jc w:val="center"/>
        </w:trPr>
        <w:tc>
          <w:tcPr>
            <w:tcW w:w="3955" w:type="dxa"/>
          </w:tcPr>
          <w:p w14:paraId="28DA2B96" w14:textId="77777777" w:rsidR="00CA3AA5" w:rsidRPr="00C5016C" w:rsidRDefault="00CA3AA5">
            <w:pPr>
              <w:pStyle w:val="ListParagraph"/>
              <w:ind w:left="0"/>
              <w:rPr>
                <w:sz w:val="20"/>
                <w:szCs w:val="20"/>
              </w:rPr>
            </w:pPr>
            <w:r w:rsidRPr="00C5016C">
              <w:rPr>
                <w:sz w:val="20"/>
                <w:szCs w:val="20"/>
              </w:rPr>
              <w:t>Liquid drug (Concentration = total mg of drug in the liquid)</w:t>
            </w:r>
          </w:p>
        </w:tc>
        <w:tc>
          <w:tcPr>
            <w:tcW w:w="5040" w:type="dxa"/>
          </w:tcPr>
          <w:p w14:paraId="54C6E312" w14:textId="77777777" w:rsidR="00CA3AA5" w:rsidRPr="00C5016C" w:rsidRDefault="00CA3AA5">
            <w:pPr>
              <w:pStyle w:val="ListParagraph"/>
              <w:ind w:left="0"/>
              <w:rPr>
                <w:sz w:val="20"/>
                <w:szCs w:val="20"/>
              </w:rPr>
            </w:pPr>
            <w:r w:rsidRPr="00C5016C">
              <w:rPr>
                <w:sz w:val="20"/>
                <w:szCs w:val="20"/>
              </w:rPr>
              <w:t>CF=</w:t>
            </w:r>
            <w:r>
              <w:rPr>
                <w:sz w:val="20"/>
                <w:szCs w:val="20"/>
              </w:rPr>
              <w:t xml:space="preserve"> </w:t>
            </w:r>
            <w:r w:rsidRPr="00C5016C">
              <w:rPr>
                <w:sz w:val="20"/>
                <w:szCs w:val="20"/>
              </w:rPr>
              <w:t>(Drug Strength in mg x Volume ml Added to the Working Bottle)/Total Volume of ml in the Working Bottle</w:t>
            </w:r>
          </w:p>
        </w:tc>
        <w:tc>
          <w:tcPr>
            <w:tcW w:w="2790" w:type="dxa"/>
          </w:tcPr>
          <w:p w14:paraId="6D02119D" w14:textId="77777777" w:rsidR="00CA3AA5" w:rsidRPr="00C5016C" w:rsidRDefault="00CA3AA5">
            <w:pPr>
              <w:pStyle w:val="ListParagraph"/>
              <w:ind w:left="0"/>
              <w:rPr>
                <w:b/>
                <w:bCs/>
                <w:sz w:val="20"/>
                <w:szCs w:val="20"/>
              </w:rPr>
            </w:pPr>
            <w:r w:rsidRPr="00C5016C">
              <w:rPr>
                <w:b/>
                <w:bCs/>
                <w:sz w:val="20"/>
                <w:szCs w:val="20"/>
              </w:rPr>
              <w:t>CF = (C x V)/TV</w:t>
            </w:r>
          </w:p>
        </w:tc>
      </w:tr>
      <w:tr w:rsidR="00CA3AA5" w:rsidRPr="00C5016C" w14:paraId="6B87FA07" w14:textId="77777777">
        <w:trPr>
          <w:jc w:val="center"/>
        </w:trPr>
        <w:tc>
          <w:tcPr>
            <w:tcW w:w="3955" w:type="dxa"/>
          </w:tcPr>
          <w:p w14:paraId="2B896843" w14:textId="77777777" w:rsidR="00CA3AA5" w:rsidRPr="00C5016C" w:rsidRDefault="00CA3AA5">
            <w:pPr>
              <w:pStyle w:val="ListParagraph"/>
              <w:ind w:left="0"/>
              <w:rPr>
                <w:sz w:val="20"/>
                <w:szCs w:val="20"/>
                <w:highlight w:val="yellow"/>
              </w:rPr>
            </w:pPr>
            <w:r w:rsidRPr="00C5016C">
              <w:rPr>
                <w:sz w:val="20"/>
                <w:szCs w:val="20"/>
              </w:rPr>
              <w:t>Diluent</w:t>
            </w:r>
          </w:p>
        </w:tc>
        <w:tc>
          <w:tcPr>
            <w:tcW w:w="5040" w:type="dxa"/>
          </w:tcPr>
          <w:p w14:paraId="51719B05" w14:textId="77777777" w:rsidR="00CA3AA5" w:rsidRPr="00C5016C" w:rsidRDefault="00CA3AA5">
            <w:pPr>
              <w:pStyle w:val="ListParagraph"/>
              <w:ind w:left="0"/>
              <w:rPr>
                <w:sz w:val="20"/>
                <w:szCs w:val="20"/>
                <w:highlight w:val="yellow"/>
              </w:rPr>
            </w:pPr>
            <w:r w:rsidRPr="00C5016C">
              <w:rPr>
                <w:sz w:val="20"/>
                <w:szCs w:val="20"/>
              </w:rPr>
              <w:t>CF= Volume of (ml) added / Total Volume of ml in the Working Bottle</w:t>
            </w:r>
          </w:p>
        </w:tc>
        <w:tc>
          <w:tcPr>
            <w:tcW w:w="2790" w:type="dxa"/>
          </w:tcPr>
          <w:p w14:paraId="0E54F000" w14:textId="77777777" w:rsidR="00CA3AA5" w:rsidRPr="00C5016C" w:rsidRDefault="00CA3AA5">
            <w:pPr>
              <w:pStyle w:val="ListParagraph"/>
              <w:ind w:left="0"/>
              <w:rPr>
                <w:b/>
                <w:bCs/>
                <w:sz w:val="20"/>
                <w:szCs w:val="20"/>
                <w:highlight w:val="yellow"/>
              </w:rPr>
            </w:pPr>
            <w:r w:rsidRPr="00C5016C">
              <w:rPr>
                <w:b/>
                <w:bCs/>
                <w:sz w:val="20"/>
                <w:szCs w:val="20"/>
              </w:rPr>
              <w:t>CF = V/TV</w:t>
            </w:r>
          </w:p>
        </w:tc>
      </w:tr>
      <w:tr w:rsidR="00CA3AA5" w:rsidRPr="00C5016C" w14:paraId="6C6EBF41" w14:textId="77777777">
        <w:trPr>
          <w:jc w:val="center"/>
        </w:trPr>
        <w:tc>
          <w:tcPr>
            <w:tcW w:w="3955" w:type="dxa"/>
          </w:tcPr>
          <w:p w14:paraId="5A8FCA10" w14:textId="77777777" w:rsidR="00CA3AA5" w:rsidRPr="00C5016C" w:rsidRDefault="00CA3AA5">
            <w:pPr>
              <w:pStyle w:val="ListParagraph"/>
              <w:ind w:left="0"/>
              <w:rPr>
                <w:sz w:val="20"/>
                <w:szCs w:val="20"/>
              </w:rPr>
            </w:pPr>
            <w:r w:rsidRPr="00C5016C">
              <w:rPr>
                <w:sz w:val="20"/>
                <w:szCs w:val="20"/>
              </w:rPr>
              <w:lastRenderedPageBreak/>
              <w:t>Powder, tablets, capsules</w:t>
            </w:r>
            <w:r>
              <w:rPr>
                <w:sz w:val="20"/>
                <w:szCs w:val="20"/>
              </w:rPr>
              <w:t>, patches</w:t>
            </w:r>
            <w:r w:rsidRPr="00C5016C">
              <w:rPr>
                <w:sz w:val="20"/>
                <w:szCs w:val="20"/>
              </w:rPr>
              <w:t>, any other form of C/S</w:t>
            </w:r>
          </w:p>
        </w:tc>
        <w:tc>
          <w:tcPr>
            <w:tcW w:w="5040" w:type="dxa"/>
          </w:tcPr>
          <w:p w14:paraId="5947BAD4" w14:textId="77777777" w:rsidR="00CA3AA5" w:rsidRPr="00C5016C" w:rsidRDefault="00CA3AA5">
            <w:pPr>
              <w:pStyle w:val="ListParagraph"/>
              <w:ind w:left="0"/>
              <w:rPr>
                <w:sz w:val="20"/>
                <w:szCs w:val="20"/>
              </w:rPr>
            </w:pPr>
            <w:r w:rsidRPr="00C5016C">
              <w:rPr>
                <w:sz w:val="20"/>
                <w:szCs w:val="20"/>
              </w:rPr>
              <w:t xml:space="preserve">Contact ORIC for </w:t>
            </w:r>
            <w:r>
              <w:rPr>
                <w:sz w:val="20"/>
                <w:szCs w:val="20"/>
              </w:rPr>
              <w:t>C</w:t>
            </w:r>
            <w:r w:rsidRPr="00C5016C">
              <w:rPr>
                <w:sz w:val="20"/>
                <w:szCs w:val="20"/>
              </w:rPr>
              <w:t xml:space="preserve">onversion </w:t>
            </w:r>
            <w:r>
              <w:rPr>
                <w:sz w:val="20"/>
                <w:szCs w:val="20"/>
              </w:rPr>
              <w:t>Formulas</w:t>
            </w:r>
            <w:r w:rsidRPr="00C5016C">
              <w:rPr>
                <w:sz w:val="20"/>
                <w:szCs w:val="20"/>
              </w:rPr>
              <w:t xml:space="preserve"> </w:t>
            </w:r>
            <w:hyperlink r:id="rId13" w:history="1">
              <w:r w:rsidRPr="00974166">
                <w:rPr>
                  <w:rStyle w:val="Hyperlink"/>
                  <w:sz w:val="20"/>
                  <w:szCs w:val="20"/>
                </w:rPr>
                <w:t>ORIC@Emory.edu</w:t>
              </w:r>
            </w:hyperlink>
          </w:p>
        </w:tc>
        <w:tc>
          <w:tcPr>
            <w:tcW w:w="2790" w:type="dxa"/>
          </w:tcPr>
          <w:p w14:paraId="2FD729E3" w14:textId="77777777" w:rsidR="00CA3AA5" w:rsidRPr="00C5016C" w:rsidRDefault="00CA3AA5">
            <w:pPr>
              <w:pStyle w:val="ListParagraph"/>
              <w:ind w:left="0"/>
              <w:rPr>
                <w:b/>
                <w:bCs/>
                <w:sz w:val="20"/>
                <w:szCs w:val="20"/>
              </w:rPr>
            </w:pPr>
            <w:r w:rsidRPr="00C5016C">
              <w:rPr>
                <w:b/>
                <w:bCs/>
                <w:sz w:val="20"/>
                <w:szCs w:val="20"/>
              </w:rPr>
              <w:t>variable</w:t>
            </w:r>
          </w:p>
        </w:tc>
      </w:tr>
    </w:tbl>
    <w:p w14:paraId="35299401" w14:textId="7CAB6ADE" w:rsidR="00EB7264" w:rsidRDefault="00EB7264" w:rsidP="00EB7264">
      <w:pPr>
        <w:pStyle w:val="Heading1"/>
        <w:rPr>
          <w:sz w:val="20"/>
          <w:szCs w:val="20"/>
        </w:rPr>
      </w:pPr>
      <w:r w:rsidRPr="00C5016C">
        <w:rPr>
          <w:sz w:val="20"/>
          <w:szCs w:val="20"/>
        </w:rPr>
        <w:t xml:space="preserve">Box 3: </w:t>
      </w:r>
      <w:r w:rsidR="0055366E" w:rsidRPr="00C5016C">
        <w:rPr>
          <w:sz w:val="20"/>
          <w:szCs w:val="20"/>
        </w:rPr>
        <w:t xml:space="preserve">Working Bottle </w:t>
      </w:r>
      <w:r w:rsidR="0055366E">
        <w:rPr>
          <w:sz w:val="20"/>
          <w:szCs w:val="20"/>
        </w:rPr>
        <w:t xml:space="preserve">Information and </w:t>
      </w:r>
      <w:r w:rsidR="0055366E" w:rsidRPr="00C5016C">
        <w:rPr>
          <w:sz w:val="20"/>
          <w:szCs w:val="20"/>
        </w:rPr>
        <w:t>Label</w:t>
      </w:r>
    </w:p>
    <w:p w14:paraId="55A22B5F" w14:textId="77777777" w:rsidR="002354EC" w:rsidRPr="00C5016C" w:rsidRDefault="002354EC" w:rsidP="002354EC">
      <w:pPr>
        <w:pStyle w:val="NoSpacing"/>
        <w:numPr>
          <w:ilvl w:val="0"/>
          <w:numId w:val="2"/>
        </w:numPr>
        <w:rPr>
          <w:sz w:val="20"/>
          <w:szCs w:val="20"/>
        </w:rPr>
      </w:pPr>
      <w:r w:rsidRPr="00C5016C">
        <w:rPr>
          <w:sz w:val="20"/>
          <w:szCs w:val="20"/>
        </w:rPr>
        <w:t xml:space="preserve">All the information in this section should be present on </w:t>
      </w:r>
      <w:r>
        <w:rPr>
          <w:sz w:val="20"/>
          <w:szCs w:val="20"/>
        </w:rPr>
        <w:t>each</w:t>
      </w:r>
      <w:r w:rsidRPr="00C5016C">
        <w:rPr>
          <w:sz w:val="20"/>
          <w:szCs w:val="20"/>
        </w:rPr>
        <w:t xml:space="preserve"> Working Bottle.</w:t>
      </w:r>
      <w:r>
        <w:rPr>
          <w:sz w:val="20"/>
          <w:szCs w:val="20"/>
        </w:rPr>
        <w:t xml:space="preserve">  The drug name, concentration, and total volume should always remain the same. The unique bottle id, working bottle expiration date, working bottle puncture date, initials of person and date created will vary with each new bottle created. </w:t>
      </w:r>
    </w:p>
    <w:p w14:paraId="4966CD07" w14:textId="01234CB6" w:rsidR="002354EC" w:rsidRPr="00C5016C" w:rsidRDefault="002354EC" w:rsidP="002354EC">
      <w:pPr>
        <w:pStyle w:val="NoSpacing"/>
        <w:numPr>
          <w:ilvl w:val="0"/>
          <w:numId w:val="2"/>
        </w:numPr>
        <w:rPr>
          <w:sz w:val="20"/>
          <w:szCs w:val="20"/>
        </w:rPr>
      </w:pPr>
      <w:r w:rsidRPr="00C5016C">
        <w:rPr>
          <w:sz w:val="20"/>
          <w:szCs w:val="20"/>
        </w:rPr>
        <w:t>The Drug Name is the combined name of the drugs (</w:t>
      </w:r>
      <w:r>
        <w:rPr>
          <w:sz w:val="20"/>
          <w:szCs w:val="20"/>
        </w:rPr>
        <w:t>e.g.</w:t>
      </w:r>
      <w:r w:rsidRPr="00C5016C">
        <w:rPr>
          <w:sz w:val="20"/>
          <w:szCs w:val="20"/>
        </w:rPr>
        <w:t xml:space="preserve"> Xylazine/Saline or </w:t>
      </w:r>
      <w:r w:rsidR="00B72D57" w:rsidRPr="00B72D57">
        <w:rPr>
          <w:sz w:val="20"/>
          <w:szCs w:val="20"/>
        </w:rPr>
        <w:t>Tamoxifen</w:t>
      </w:r>
      <w:r w:rsidRPr="00C5016C">
        <w:rPr>
          <w:sz w:val="20"/>
          <w:szCs w:val="20"/>
        </w:rPr>
        <w:t>/Salin</w:t>
      </w:r>
      <w:r w:rsidR="003B1408">
        <w:rPr>
          <w:sz w:val="20"/>
          <w:szCs w:val="20"/>
        </w:rPr>
        <w:t>e</w:t>
      </w:r>
      <w:r w:rsidRPr="00C5016C">
        <w:rPr>
          <w:sz w:val="20"/>
          <w:szCs w:val="20"/>
        </w:rPr>
        <w:t>).</w:t>
      </w:r>
    </w:p>
    <w:p w14:paraId="07D46681" w14:textId="31CF6B39" w:rsidR="002354EC" w:rsidRPr="00E458E9" w:rsidRDefault="002354EC" w:rsidP="002354EC">
      <w:pPr>
        <w:pStyle w:val="NoSpacing"/>
        <w:numPr>
          <w:ilvl w:val="0"/>
          <w:numId w:val="2"/>
        </w:numPr>
        <w:rPr>
          <w:sz w:val="20"/>
          <w:szCs w:val="20"/>
        </w:rPr>
      </w:pPr>
      <w:r w:rsidRPr="70B2FA2E">
        <w:rPr>
          <w:sz w:val="20"/>
          <w:szCs w:val="20"/>
        </w:rPr>
        <w:t xml:space="preserve">Record the Concentration of the solution created. The Concentration should be recorded as (mg/ml). Concentration is </w:t>
      </w:r>
      <w:r w:rsidR="532D81CF" w:rsidRPr="70B2FA2E">
        <w:rPr>
          <w:sz w:val="20"/>
          <w:szCs w:val="20"/>
        </w:rPr>
        <w:t xml:space="preserve">the total concentration of the solution created (see box 2), </w:t>
      </w:r>
      <w:r w:rsidRPr="70B2FA2E">
        <w:rPr>
          <w:sz w:val="20"/>
          <w:szCs w:val="20"/>
        </w:rPr>
        <w:t>not the dose per animal.</w:t>
      </w:r>
    </w:p>
    <w:p w14:paraId="7A6D17FC" w14:textId="342A7712" w:rsidR="002354EC" w:rsidRPr="00C5016C" w:rsidRDefault="002354EC" w:rsidP="002354EC">
      <w:pPr>
        <w:pStyle w:val="NoSpacing"/>
        <w:numPr>
          <w:ilvl w:val="0"/>
          <w:numId w:val="2"/>
        </w:numPr>
        <w:rPr>
          <w:sz w:val="20"/>
          <w:szCs w:val="20"/>
        </w:rPr>
      </w:pPr>
      <w:r w:rsidRPr="70B2FA2E">
        <w:rPr>
          <w:sz w:val="20"/>
          <w:szCs w:val="20"/>
        </w:rPr>
        <w:t>Record the Total Volume created from box 2</w:t>
      </w:r>
      <w:r w:rsidR="00786BED" w:rsidRPr="70B2FA2E">
        <w:rPr>
          <w:sz w:val="20"/>
          <w:szCs w:val="20"/>
        </w:rPr>
        <w:t>d</w:t>
      </w:r>
      <w:r w:rsidRPr="70B2FA2E">
        <w:rPr>
          <w:sz w:val="20"/>
          <w:szCs w:val="20"/>
        </w:rPr>
        <w:t xml:space="preserve">. </w:t>
      </w:r>
    </w:p>
    <w:p w14:paraId="42D4013C" w14:textId="39F60866" w:rsidR="00DE01D2" w:rsidRDefault="002354EC">
      <w:pPr>
        <w:pStyle w:val="NoSpacing"/>
        <w:numPr>
          <w:ilvl w:val="0"/>
          <w:numId w:val="2"/>
        </w:numPr>
        <w:rPr>
          <w:sz w:val="20"/>
          <w:szCs w:val="20"/>
        </w:rPr>
      </w:pPr>
      <w:r w:rsidRPr="70B2FA2E">
        <w:rPr>
          <w:sz w:val="20"/>
          <w:szCs w:val="20"/>
        </w:rPr>
        <w:t xml:space="preserve">The Working Bottle Unique ID can be any unique identifier that easily matches this form to the bottle and can link the stock bottle to Form C. </w:t>
      </w:r>
      <w:r w:rsidR="00DE01D2" w:rsidRPr="70B2FA2E">
        <w:rPr>
          <w:sz w:val="20"/>
          <w:szCs w:val="20"/>
        </w:rPr>
        <w:t xml:space="preserve">An example of a Unique ID for a Xylazine/Saline solution would be to combine the drug names from each stock bottle and add the creation date </w:t>
      </w:r>
      <w:r w:rsidR="00313DF6" w:rsidRPr="70B2FA2E">
        <w:rPr>
          <w:sz w:val="20"/>
          <w:szCs w:val="20"/>
        </w:rPr>
        <w:t>e.g.</w:t>
      </w:r>
      <w:r w:rsidR="00DE01D2" w:rsidRPr="70B2FA2E">
        <w:rPr>
          <w:sz w:val="20"/>
          <w:szCs w:val="20"/>
        </w:rPr>
        <w:t xml:space="preserve"> XYSA040123. If multiple vials are created then add a -01, -02, -03 to the end of the sequence. On the stock bottle form (form C), document that the drug went into solution XYSA040123.</w:t>
      </w:r>
    </w:p>
    <w:p w14:paraId="56EF6BC7" w14:textId="4DEAC6A8" w:rsidR="002354EC" w:rsidRPr="00DE01D2" w:rsidRDefault="002354EC">
      <w:pPr>
        <w:pStyle w:val="NoSpacing"/>
        <w:numPr>
          <w:ilvl w:val="0"/>
          <w:numId w:val="2"/>
        </w:numPr>
        <w:rPr>
          <w:sz w:val="20"/>
          <w:szCs w:val="20"/>
        </w:rPr>
      </w:pPr>
      <w:r w:rsidRPr="70B2FA2E">
        <w:rPr>
          <w:sz w:val="20"/>
          <w:szCs w:val="20"/>
        </w:rPr>
        <w:t xml:space="preserve">Document the Working Bottle's expiration date, which is the earliest date of all the combined drugs.  </w:t>
      </w:r>
    </w:p>
    <w:p w14:paraId="3A0687C3" w14:textId="77777777" w:rsidR="002354EC" w:rsidRPr="00C5016C" w:rsidRDefault="002354EC" w:rsidP="002354EC">
      <w:pPr>
        <w:pStyle w:val="NoSpacing"/>
        <w:numPr>
          <w:ilvl w:val="0"/>
          <w:numId w:val="2"/>
        </w:numPr>
        <w:rPr>
          <w:sz w:val="20"/>
          <w:szCs w:val="20"/>
        </w:rPr>
      </w:pPr>
      <w:r w:rsidRPr="70B2FA2E">
        <w:rPr>
          <w:sz w:val="20"/>
          <w:szCs w:val="20"/>
        </w:rPr>
        <w:t>Record the date the solution was mixed and the initials of the person mixing.</w:t>
      </w:r>
    </w:p>
    <w:p w14:paraId="1F2E080F" w14:textId="1FCCA008" w:rsidR="00EB7264" w:rsidRPr="00C5016C" w:rsidRDefault="00EB7264" w:rsidP="00EB7264">
      <w:pPr>
        <w:pStyle w:val="Heading1"/>
        <w:rPr>
          <w:sz w:val="20"/>
          <w:szCs w:val="20"/>
        </w:rPr>
      </w:pPr>
      <w:r w:rsidRPr="00C5016C">
        <w:rPr>
          <w:sz w:val="20"/>
          <w:szCs w:val="20"/>
        </w:rPr>
        <w:t xml:space="preserve">Box </w:t>
      </w:r>
      <w:r w:rsidR="00DE01D2">
        <w:rPr>
          <w:sz w:val="20"/>
          <w:szCs w:val="20"/>
        </w:rPr>
        <w:t>4</w:t>
      </w:r>
      <w:r w:rsidR="00322226">
        <w:rPr>
          <w:sz w:val="20"/>
          <w:szCs w:val="20"/>
        </w:rPr>
        <w:t>:</w:t>
      </w:r>
      <w:r w:rsidRPr="00C5016C">
        <w:rPr>
          <w:sz w:val="20"/>
          <w:szCs w:val="20"/>
        </w:rPr>
        <w:t xml:space="preserve"> </w:t>
      </w:r>
      <w:r w:rsidR="00322226" w:rsidRPr="00C5016C">
        <w:rPr>
          <w:sz w:val="20"/>
          <w:szCs w:val="20"/>
        </w:rPr>
        <w:t>Drug Usage for the Working Bottle</w:t>
      </w:r>
    </w:p>
    <w:p w14:paraId="2852AB8A" w14:textId="77777777" w:rsidR="00ED6563" w:rsidRDefault="00ED6563" w:rsidP="00ED6563">
      <w:pPr>
        <w:pStyle w:val="NoSpacing"/>
        <w:numPr>
          <w:ilvl w:val="0"/>
          <w:numId w:val="5"/>
        </w:numPr>
        <w:rPr>
          <w:sz w:val="20"/>
          <w:szCs w:val="20"/>
        </w:rPr>
      </w:pPr>
      <w:r w:rsidRPr="00C5016C">
        <w:rPr>
          <w:sz w:val="20"/>
          <w:szCs w:val="20"/>
        </w:rPr>
        <w:t xml:space="preserve">Record the </w:t>
      </w:r>
      <w:r>
        <w:rPr>
          <w:sz w:val="20"/>
          <w:szCs w:val="20"/>
        </w:rPr>
        <w:t xml:space="preserve">drug name and concentration on the header for the first page and each subsequent page.  </w:t>
      </w:r>
    </w:p>
    <w:p w14:paraId="068B881B" w14:textId="77777777" w:rsidR="00ED6563" w:rsidRDefault="00ED6563" w:rsidP="00ED6563">
      <w:pPr>
        <w:pStyle w:val="NoSpacing"/>
        <w:numPr>
          <w:ilvl w:val="0"/>
          <w:numId w:val="5"/>
        </w:numPr>
        <w:rPr>
          <w:sz w:val="20"/>
          <w:szCs w:val="20"/>
        </w:rPr>
      </w:pPr>
      <w:r>
        <w:rPr>
          <w:sz w:val="20"/>
          <w:szCs w:val="20"/>
        </w:rPr>
        <w:t>Document the date the drug is administered/dispensed.</w:t>
      </w:r>
    </w:p>
    <w:p w14:paraId="31F1256A" w14:textId="77777777" w:rsidR="00ED6563" w:rsidRDefault="00ED6563" w:rsidP="00ED6563">
      <w:pPr>
        <w:pStyle w:val="NoSpacing"/>
        <w:numPr>
          <w:ilvl w:val="0"/>
          <w:numId w:val="5"/>
        </w:numPr>
        <w:rPr>
          <w:sz w:val="20"/>
          <w:szCs w:val="20"/>
        </w:rPr>
      </w:pPr>
      <w:r>
        <w:rPr>
          <w:sz w:val="20"/>
          <w:szCs w:val="20"/>
        </w:rPr>
        <w:t xml:space="preserve">Record the </w:t>
      </w:r>
      <w:r w:rsidRPr="00C5016C">
        <w:rPr>
          <w:sz w:val="20"/>
          <w:szCs w:val="20"/>
        </w:rPr>
        <w:t xml:space="preserve">Unique Bottle ID for the </w:t>
      </w:r>
      <w:r>
        <w:rPr>
          <w:sz w:val="20"/>
          <w:szCs w:val="20"/>
        </w:rPr>
        <w:t>W</w:t>
      </w:r>
      <w:r w:rsidRPr="00C5016C">
        <w:rPr>
          <w:sz w:val="20"/>
          <w:szCs w:val="20"/>
        </w:rPr>
        <w:t xml:space="preserve">orking </w:t>
      </w:r>
      <w:r>
        <w:rPr>
          <w:sz w:val="20"/>
          <w:szCs w:val="20"/>
        </w:rPr>
        <w:t>B</w:t>
      </w:r>
      <w:r w:rsidRPr="00C5016C">
        <w:rPr>
          <w:sz w:val="20"/>
          <w:szCs w:val="20"/>
        </w:rPr>
        <w:t>ottle</w:t>
      </w:r>
      <w:r>
        <w:rPr>
          <w:sz w:val="20"/>
          <w:szCs w:val="20"/>
        </w:rPr>
        <w:t>.  If a new Working Bottle is used, you may separate the lines to delineate between two bottles but that is optional.</w:t>
      </w:r>
    </w:p>
    <w:p w14:paraId="0B35106E" w14:textId="77777777" w:rsidR="00ED6563" w:rsidRPr="00C5016C" w:rsidRDefault="00ED6563" w:rsidP="00ED6563">
      <w:pPr>
        <w:pStyle w:val="NoSpacing"/>
        <w:numPr>
          <w:ilvl w:val="0"/>
          <w:numId w:val="5"/>
        </w:numPr>
        <w:rPr>
          <w:sz w:val="20"/>
          <w:szCs w:val="20"/>
        </w:rPr>
      </w:pPr>
      <w:r>
        <w:rPr>
          <w:sz w:val="20"/>
          <w:szCs w:val="20"/>
        </w:rPr>
        <w:t xml:space="preserve">Record the Unique Bottle IDs expiration date from each bottle’s label.  </w:t>
      </w:r>
    </w:p>
    <w:p w14:paraId="0DC3F2ED" w14:textId="77777777" w:rsidR="00ED6563" w:rsidRDefault="00ED6563" w:rsidP="00ED6563">
      <w:pPr>
        <w:pStyle w:val="NoSpacing"/>
        <w:numPr>
          <w:ilvl w:val="0"/>
          <w:numId w:val="5"/>
        </w:numPr>
        <w:contextualSpacing/>
        <w:rPr>
          <w:sz w:val="20"/>
          <w:szCs w:val="20"/>
        </w:rPr>
      </w:pPr>
      <w:r>
        <w:rPr>
          <w:sz w:val="20"/>
          <w:szCs w:val="20"/>
        </w:rPr>
        <w:t>Document</w:t>
      </w:r>
      <w:r w:rsidRPr="007909F1">
        <w:rPr>
          <w:sz w:val="20"/>
          <w:szCs w:val="20"/>
        </w:rPr>
        <w:t xml:space="preserve"> the</w:t>
      </w:r>
      <w:r>
        <w:rPr>
          <w:sz w:val="20"/>
          <w:szCs w:val="20"/>
        </w:rPr>
        <w:t xml:space="preserve"> starting</w:t>
      </w:r>
      <w:r w:rsidRPr="007909F1">
        <w:rPr>
          <w:sz w:val="20"/>
          <w:szCs w:val="20"/>
        </w:rPr>
        <w:t xml:space="preserve"> volume</w:t>
      </w:r>
      <w:r>
        <w:rPr>
          <w:sz w:val="20"/>
          <w:szCs w:val="20"/>
        </w:rPr>
        <w:t>, how much volume was</w:t>
      </w:r>
      <w:r w:rsidRPr="007909F1">
        <w:rPr>
          <w:sz w:val="20"/>
          <w:szCs w:val="20"/>
        </w:rPr>
        <w:t xml:space="preserve"> removed, and the Total Volume Remaining</w:t>
      </w:r>
      <w:r>
        <w:rPr>
          <w:sz w:val="20"/>
          <w:szCs w:val="20"/>
        </w:rPr>
        <w:t xml:space="preserve">. </w:t>
      </w:r>
    </w:p>
    <w:p w14:paraId="314B32F5" w14:textId="77777777" w:rsidR="00ED6563" w:rsidRDefault="00ED6563" w:rsidP="00ED6563">
      <w:pPr>
        <w:pStyle w:val="NoSpacing"/>
        <w:numPr>
          <w:ilvl w:val="0"/>
          <w:numId w:val="5"/>
        </w:numPr>
        <w:contextualSpacing/>
        <w:rPr>
          <w:sz w:val="20"/>
          <w:szCs w:val="20"/>
        </w:rPr>
      </w:pPr>
      <w:r>
        <w:rPr>
          <w:sz w:val="20"/>
          <w:szCs w:val="20"/>
        </w:rPr>
        <w:t xml:space="preserve">Record the </w:t>
      </w:r>
      <w:r w:rsidRPr="007909F1">
        <w:rPr>
          <w:sz w:val="20"/>
          <w:szCs w:val="20"/>
        </w:rPr>
        <w:t>initials of the person who</w:t>
      </w:r>
      <w:r>
        <w:rPr>
          <w:sz w:val="20"/>
          <w:szCs w:val="20"/>
        </w:rPr>
        <w:t xml:space="preserve"> administered/</w:t>
      </w:r>
      <w:r w:rsidRPr="007909F1">
        <w:rPr>
          <w:sz w:val="20"/>
          <w:szCs w:val="20"/>
        </w:rPr>
        <w:t>dispensed the drug</w:t>
      </w:r>
      <w:r>
        <w:rPr>
          <w:sz w:val="20"/>
          <w:szCs w:val="20"/>
        </w:rPr>
        <w:t xml:space="preserve">. </w:t>
      </w:r>
    </w:p>
    <w:p w14:paraId="2CEEB812" w14:textId="517E2CCD" w:rsidR="00ED6563" w:rsidRDefault="00ED6563" w:rsidP="00ED6563">
      <w:pPr>
        <w:pStyle w:val="NoSpacing"/>
        <w:numPr>
          <w:ilvl w:val="0"/>
          <w:numId w:val="5"/>
        </w:numPr>
        <w:contextualSpacing/>
        <w:rPr>
          <w:sz w:val="20"/>
          <w:szCs w:val="20"/>
        </w:rPr>
      </w:pPr>
      <w:r w:rsidRPr="70B2FA2E">
        <w:rPr>
          <w:sz w:val="20"/>
          <w:szCs w:val="20"/>
        </w:rPr>
        <w:t xml:space="preserve">Optional: </w:t>
      </w:r>
      <w:r w:rsidR="0F5BCEF0" w:rsidRPr="70B2FA2E">
        <w:rPr>
          <w:sz w:val="20"/>
          <w:szCs w:val="20"/>
        </w:rPr>
        <w:t>R</w:t>
      </w:r>
      <w:r w:rsidRPr="70B2FA2E">
        <w:rPr>
          <w:sz w:val="20"/>
          <w:szCs w:val="20"/>
        </w:rPr>
        <w:t xml:space="preserve">eason for </w:t>
      </w:r>
      <w:r w:rsidR="3F189561" w:rsidRPr="70B2FA2E">
        <w:rPr>
          <w:sz w:val="20"/>
          <w:szCs w:val="20"/>
        </w:rPr>
        <w:t>U</w:t>
      </w:r>
      <w:r w:rsidRPr="70B2FA2E">
        <w:rPr>
          <w:sz w:val="20"/>
          <w:szCs w:val="20"/>
        </w:rPr>
        <w:t>se</w:t>
      </w:r>
      <w:r w:rsidR="3546F6B4" w:rsidRPr="70B2FA2E">
        <w:rPr>
          <w:sz w:val="20"/>
          <w:szCs w:val="20"/>
        </w:rPr>
        <w:t>:</w:t>
      </w:r>
      <w:r w:rsidRPr="70B2FA2E">
        <w:rPr>
          <w:sz w:val="20"/>
          <w:szCs w:val="20"/>
        </w:rPr>
        <w:t xml:space="preserve"> The number of animals dosed, protocol number, PI, or reason for using the drug may be documented here.   </w:t>
      </w:r>
    </w:p>
    <w:p w14:paraId="5D1866ED" w14:textId="2F510A71" w:rsidR="00ED6563" w:rsidRDefault="00ED6563" w:rsidP="00ED6563">
      <w:pPr>
        <w:pStyle w:val="NoSpacing"/>
        <w:numPr>
          <w:ilvl w:val="0"/>
          <w:numId w:val="5"/>
        </w:numPr>
        <w:contextualSpacing/>
        <w:rPr>
          <w:sz w:val="20"/>
          <w:szCs w:val="20"/>
        </w:rPr>
      </w:pPr>
      <w:r w:rsidRPr="70B2FA2E">
        <w:rPr>
          <w:sz w:val="20"/>
          <w:szCs w:val="20"/>
        </w:rPr>
        <w:t xml:space="preserve">DO NOT record that a drug was destroyed on this form.  If there is drug remaining </w:t>
      </w:r>
      <w:r w:rsidR="3B2EA3ED" w:rsidRPr="70B2FA2E">
        <w:rPr>
          <w:sz w:val="20"/>
          <w:szCs w:val="20"/>
        </w:rPr>
        <w:t>i</w:t>
      </w:r>
      <w:r w:rsidRPr="70B2FA2E">
        <w:rPr>
          <w:sz w:val="20"/>
          <w:szCs w:val="20"/>
        </w:rPr>
        <w:t xml:space="preserve">n the container, then the Total </w:t>
      </w:r>
      <w:r w:rsidR="1F6F1A78" w:rsidRPr="70B2FA2E">
        <w:rPr>
          <w:sz w:val="20"/>
          <w:szCs w:val="20"/>
        </w:rPr>
        <w:t>Volume</w:t>
      </w:r>
      <w:r w:rsidRPr="70B2FA2E">
        <w:rPr>
          <w:sz w:val="20"/>
          <w:szCs w:val="20"/>
        </w:rPr>
        <w:t xml:space="preserve"> Remaining is to be documented on Form </w:t>
      </w:r>
      <w:r w:rsidR="00E94696" w:rsidRPr="70B2FA2E">
        <w:rPr>
          <w:sz w:val="20"/>
          <w:szCs w:val="20"/>
        </w:rPr>
        <w:t>I</w:t>
      </w:r>
      <w:r w:rsidRPr="70B2FA2E">
        <w:rPr>
          <w:sz w:val="20"/>
          <w:szCs w:val="20"/>
        </w:rPr>
        <w:t xml:space="preserve">. DO NOT zero out a drug if it was sent to </w:t>
      </w:r>
      <w:r w:rsidR="00E94696" w:rsidRPr="70B2FA2E">
        <w:rPr>
          <w:sz w:val="20"/>
          <w:szCs w:val="20"/>
        </w:rPr>
        <w:t>EHSO or destroyed onsite</w:t>
      </w:r>
      <w:r w:rsidRPr="70B2FA2E">
        <w:rPr>
          <w:sz w:val="20"/>
          <w:szCs w:val="20"/>
        </w:rPr>
        <w:t xml:space="preserve">.  Contact ORIC for further explanation. </w:t>
      </w:r>
    </w:p>
    <w:p w14:paraId="0C316A84" w14:textId="77777777" w:rsidR="00ED6563" w:rsidRPr="007909F1" w:rsidRDefault="00ED6563" w:rsidP="00ED6563">
      <w:pPr>
        <w:pStyle w:val="NoSpacing"/>
        <w:numPr>
          <w:ilvl w:val="0"/>
          <w:numId w:val="5"/>
        </w:numPr>
        <w:contextualSpacing/>
        <w:rPr>
          <w:sz w:val="20"/>
          <w:szCs w:val="20"/>
        </w:rPr>
      </w:pPr>
      <w:r>
        <w:rPr>
          <w:sz w:val="20"/>
          <w:szCs w:val="20"/>
        </w:rPr>
        <w:t xml:space="preserve">If using additional pages, do not forget to check the box at the bottom of the page.  </w:t>
      </w:r>
    </w:p>
    <w:p w14:paraId="68689361" w14:textId="77777777" w:rsidR="00615E1B" w:rsidRDefault="00615E1B" w:rsidP="002D06C1">
      <w:pPr>
        <w:pStyle w:val="Title"/>
        <w:jc w:val="center"/>
        <w:rPr>
          <w:rFonts w:ascii="Cambria" w:eastAsia="Cambria" w:hAnsi="Cambria" w:cs="Cambria"/>
          <w:color w:val="000000" w:themeColor="text1"/>
          <w:sz w:val="36"/>
          <w:szCs w:val="36"/>
        </w:rPr>
      </w:pPr>
    </w:p>
    <w:p w14:paraId="781EABAF" w14:textId="77777777" w:rsidR="008B373A" w:rsidRDefault="008B373A" w:rsidP="008B373A"/>
    <w:p w14:paraId="54367BD6" w14:textId="77777777" w:rsidR="008B373A" w:rsidRDefault="008B373A" w:rsidP="008B373A"/>
    <w:p w14:paraId="6455E96B" w14:textId="77777777" w:rsidR="00E94696" w:rsidRDefault="00E94696" w:rsidP="008B373A"/>
    <w:p w14:paraId="2EDF893C" w14:textId="77777777" w:rsidR="00B4794E" w:rsidRDefault="00B4794E" w:rsidP="008B373A"/>
    <w:p w14:paraId="4EB5C8B9" w14:textId="77777777" w:rsidR="00E94696" w:rsidRDefault="00E94696" w:rsidP="008B373A"/>
    <w:p w14:paraId="413CBFB1" w14:textId="77777777" w:rsidR="008B373A" w:rsidRDefault="008B373A" w:rsidP="008B373A"/>
    <w:p w14:paraId="60B18C24" w14:textId="023AF347" w:rsidR="008B373A" w:rsidDel="002F69B8" w:rsidRDefault="008B373A" w:rsidP="008B373A">
      <w:pPr>
        <w:rPr>
          <w:del w:id="0" w:author="Biossat, Danisha" w:date="2024-01-26T15:47:00Z"/>
        </w:rPr>
      </w:pPr>
    </w:p>
    <w:p w14:paraId="51D0ADCC" w14:textId="4BD793F6" w:rsidR="5C161B6A" w:rsidRDefault="00B86F0D" w:rsidP="00E94696">
      <w:pPr>
        <w:pStyle w:val="Heading1"/>
        <w:jc w:val="center"/>
        <w:rPr>
          <w:rFonts w:eastAsia="Cambria"/>
        </w:rPr>
      </w:pPr>
      <w:r>
        <w:rPr>
          <w:rFonts w:eastAsia="Cambria"/>
        </w:rPr>
        <w:t>S</w:t>
      </w:r>
      <w:r w:rsidR="004C0888" w:rsidRPr="70B2FA2E">
        <w:rPr>
          <w:rFonts w:eastAsia="Cambria"/>
        </w:rPr>
        <w:t xml:space="preserve">ample </w:t>
      </w:r>
      <w:r w:rsidR="00D03181" w:rsidRPr="70B2FA2E">
        <w:rPr>
          <w:rFonts w:eastAsia="Cambria"/>
        </w:rPr>
        <w:t xml:space="preserve">Form F: </w:t>
      </w:r>
      <w:r w:rsidR="5C161B6A" w:rsidRPr="70B2FA2E">
        <w:rPr>
          <w:rFonts w:eastAsia="Cambria"/>
        </w:rPr>
        <w:t>Dangerous Drug</w:t>
      </w:r>
      <w:r w:rsidR="732FDC4C" w:rsidRPr="70B2FA2E">
        <w:rPr>
          <w:rFonts w:eastAsia="Cambria"/>
        </w:rPr>
        <w:t xml:space="preserve"> </w:t>
      </w:r>
      <w:r w:rsidR="5C161B6A" w:rsidRPr="70B2FA2E">
        <w:rPr>
          <w:rFonts w:eastAsia="Cambria"/>
        </w:rPr>
        <w:t xml:space="preserve">Dilution </w:t>
      </w:r>
      <w:r w:rsidR="00C962CC" w:rsidRPr="70B2FA2E">
        <w:rPr>
          <w:rFonts w:eastAsia="Cambria"/>
        </w:rPr>
        <w:t>and Use Form</w:t>
      </w:r>
    </w:p>
    <w:p w14:paraId="03CC4319" w14:textId="77777777" w:rsidR="00721D36" w:rsidRPr="00FB33E2" w:rsidRDefault="00721D36" w:rsidP="00721D36">
      <w:pPr>
        <w:pStyle w:val="NoSpacing"/>
        <w:rPr>
          <w:color w:val="FF0000"/>
          <w:sz w:val="20"/>
          <w:szCs w:val="20"/>
        </w:rPr>
      </w:pPr>
      <w:r w:rsidRPr="00FB33E2">
        <w:rPr>
          <w:color w:val="FF0000"/>
          <w:sz w:val="20"/>
          <w:szCs w:val="20"/>
        </w:rPr>
        <w:t>Note: This form may only be used if the drug name</w:t>
      </w:r>
      <w:r>
        <w:rPr>
          <w:color w:val="FF0000"/>
          <w:sz w:val="20"/>
          <w:szCs w:val="20"/>
        </w:rPr>
        <w:t xml:space="preserve">, </w:t>
      </w:r>
      <w:r w:rsidRPr="00FB33E2">
        <w:rPr>
          <w:color w:val="FF0000"/>
          <w:sz w:val="20"/>
          <w:szCs w:val="20"/>
        </w:rPr>
        <w:t>concentration</w:t>
      </w:r>
      <w:r>
        <w:rPr>
          <w:color w:val="FF0000"/>
          <w:sz w:val="20"/>
          <w:szCs w:val="20"/>
        </w:rPr>
        <w:t>, and total volume,</w:t>
      </w:r>
      <w:r w:rsidRPr="00FB33E2">
        <w:rPr>
          <w:color w:val="FF0000"/>
          <w:sz w:val="20"/>
          <w:szCs w:val="20"/>
        </w:rPr>
        <w:t xml:space="preserve"> created </w:t>
      </w:r>
      <w:r>
        <w:rPr>
          <w:color w:val="FF0000"/>
          <w:sz w:val="20"/>
          <w:szCs w:val="20"/>
        </w:rPr>
        <w:t>remains the</w:t>
      </w:r>
      <w:r w:rsidRPr="00FB33E2">
        <w:rPr>
          <w:color w:val="FF0000"/>
          <w:sz w:val="20"/>
          <w:szCs w:val="20"/>
        </w:rPr>
        <w:t xml:space="preserve"> same.  A new form must be used if </w:t>
      </w:r>
      <w:r>
        <w:rPr>
          <w:color w:val="FF0000"/>
          <w:sz w:val="20"/>
          <w:szCs w:val="20"/>
        </w:rPr>
        <w:t>the concentration changes.</w:t>
      </w:r>
    </w:p>
    <w:tbl>
      <w:tblPr>
        <w:tblStyle w:val="TableGrid"/>
        <w:tblW w:w="14400" w:type="dxa"/>
        <w:tblInd w:w="-2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992"/>
        <w:gridCol w:w="1508"/>
        <w:gridCol w:w="345"/>
        <w:gridCol w:w="1981"/>
        <w:gridCol w:w="442"/>
        <w:gridCol w:w="1012"/>
        <w:gridCol w:w="6120"/>
      </w:tblGrid>
      <w:tr w:rsidR="00E2299F" w14:paraId="58BDFFFB" w14:textId="77777777" w:rsidTr="00E2299F">
        <w:trPr>
          <w:trHeight w:val="225"/>
        </w:trPr>
        <w:tc>
          <w:tcPr>
            <w:tcW w:w="14400" w:type="dxa"/>
            <w:gridSpan w:val="7"/>
            <w:tcBorders>
              <w:top w:val="single" w:sz="18" w:space="0" w:color="auto"/>
              <w:bottom w:val="single" w:sz="4" w:space="0" w:color="auto"/>
            </w:tcBorders>
            <w:shd w:val="clear" w:color="auto" w:fill="D9D9D9" w:themeFill="background1" w:themeFillShade="D9"/>
            <w:tcMar>
              <w:left w:w="105" w:type="dxa"/>
              <w:right w:w="105" w:type="dxa"/>
            </w:tcMar>
          </w:tcPr>
          <w:p w14:paraId="2CD093AC" w14:textId="77777777" w:rsidR="00E2299F" w:rsidRDefault="00E2299F">
            <w:pPr>
              <w:pStyle w:val="NoSpacing"/>
              <w:rPr>
                <w:b/>
                <w:bCs/>
              </w:rPr>
            </w:pPr>
            <w:r>
              <w:rPr>
                <w:b/>
                <w:bCs/>
              </w:rPr>
              <w:t>Box 1: Registrant Information</w:t>
            </w:r>
          </w:p>
        </w:tc>
      </w:tr>
      <w:tr w:rsidR="00E2299F" w14:paraId="5AB83C4C" w14:textId="77777777" w:rsidTr="00E2299F">
        <w:trPr>
          <w:trHeight w:val="575"/>
        </w:trPr>
        <w:tc>
          <w:tcPr>
            <w:tcW w:w="4500" w:type="dxa"/>
            <w:gridSpan w:val="2"/>
            <w:tcBorders>
              <w:top w:val="single" w:sz="4" w:space="0" w:color="auto"/>
              <w:bottom w:val="single" w:sz="18" w:space="0" w:color="auto"/>
            </w:tcBorders>
            <w:shd w:val="clear" w:color="auto" w:fill="auto"/>
            <w:tcMar>
              <w:left w:w="105" w:type="dxa"/>
              <w:right w:w="105" w:type="dxa"/>
            </w:tcMar>
          </w:tcPr>
          <w:p w14:paraId="0C121980" w14:textId="77777777" w:rsidR="00E2299F" w:rsidRDefault="00E2299F">
            <w:pPr>
              <w:pStyle w:val="NoSpacing"/>
              <w:rPr>
                <w:rFonts w:ascii="Calibri" w:eastAsia="Calibri" w:hAnsi="Calibri" w:cs="Calibri"/>
                <w:b/>
                <w:bCs/>
              </w:rPr>
            </w:pPr>
            <w:r w:rsidRPr="1769A867">
              <w:rPr>
                <w:b/>
                <w:bCs/>
              </w:rPr>
              <w:t xml:space="preserve">Registrant’s Name:  </w:t>
            </w:r>
            <w:r w:rsidRPr="00111642">
              <w:rPr>
                <w:rFonts w:ascii="Lucida Handwriting" w:hAnsi="Lucida Handwriting"/>
                <w:color w:val="4F81BD" w:themeColor="accent1"/>
              </w:rPr>
              <w:t>Joe Smith</w:t>
            </w:r>
          </w:p>
        </w:tc>
        <w:tc>
          <w:tcPr>
            <w:tcW w:w="2326" w:type="dxa"/>
            <w:gridSpan w:val="2"/>
            <w:tcBorders>
              <w:top w:val="single" w:sz="4" w:space="0" w:color="auto"/>
              <w:bottom w:val="single" w:sz="18" w:space="0" w:color="auto"/>
            </w:tcBorders>
            <w:shd w:val="clear" w:color="auto" w:fill="auto"/>
            <w:tcMar>
              <w:left w:w="105" w:type="dxa"/>
              <w:right w:w="105" w:type="dxa"/>
            </w:tcMar>
          </w:tcPr>
          <w:p w14:paraId="2D690AC2" w14:textId="77777777" w:rsidR="00E2299F" w:rsidRDefault="00E2299F">
            <w:pPr>
              <w:pStyle w:val="NoSpacing"/>
              <w:rPr>
                <w:b/>
                <w:bCs/>
              </w:rPr>
            </w:pPr>
            <w:r w:rsidRPr="2E0E1851">
              <w:rPr>
                <w:b/>
                <w:bCs/>
              </w:rPr>
              <w:t>GA Board of Pharmacy #</w:t>
            </w:r>
            <w:r>
              <w:rPr>
                <w:b/>
                <w:bCs/>
              </w:rPr>
              <w:t xml:space="preserve">: </w:t>
            </w:r>
            <w:r w:rsidRPr="00111642">
              <w:rPr>
                <w:rFonts w:ascii="Lucida Handwriting" w:hAnsi="Lucida Handwriting"/>
                <w:color w:val="4F81BD" w:themeColor="accent1"/>
              </w:rPr>
              <w:t>PHRS12345678</w:t>
            </w:r>
          </w:p>
        </w:tc>
        <w:tc>
          <w:tcPr>
            <w:tcW w:w="7574" w:type="dxa"/>
            <w:gridSpan w:val="3"/>
            <w:tcBorders>
              <w:top w:val="single" w:sz="4" w:space="0" w:color="auto"/>
              <w:bottom w:val="single" w:sz="18" w:space="0" w:color="auto"/>
            </w:tcBorders>
            <w:shd w:val="clear" w:color="auto" w:fill="auto"/>
            <w:tcMar>
              <w:left w:w="105" w:type="dxa"/>
              <w:right w:w="105" w:type="dxa"/>
            </w:tcMar>
          </w:tcPr>
          <w:p w14:paraId="31CE845A" w14:textId="77777777" w:rsidR="00E2299F" w:rsidRDefault="00E2299F">
            <w:pPr>
              <w:pStyle w:val="NoSpacing"/>
              <w:rPr>
                <w:b/>
                <w:bCs/>
              </w:rPr>
            </w:pPr>
            <w:r>
              <w:rPr>
                <w:b/>
                <w:bCs/>
              </w:rPr>
              <w:t xml:space="preserve">Registered Address: </w:t>
            </w:r>
            <w:r w:rsidRPr="004D6F19">
              <w:rPr>
                <w:rFonts w:ascii="Lucida Handwriting" w:hAnsi="Lucida Handwriting"/>
                <w:color w:val="4F81BD" w:themeColor="accent1"/>
                <w:sz w:val="20"/>
                <w:szCs w:val="20"/>
              </w:rPr>
              <w:t xml:space="preserve">123 Main Street, </w:t>
            </w:r>
            <w:r>
              <w:rPr>
                <w:rFonts w:ascii="Lucida Handwriting" w:hAnsi="Lucida Handwriting"/>
                <w:color w:val="4F81BD" w:themeColor="accent1"/>
                <w:sz w:val="20"/>
                <w:szCs w:val="20"/>
              </w:rPr>
              <w:t xml:space="preserve">Room #4567, </w:t>
            </w:r>
            <w:r w:rsidRPr="004D6F19">
              <w:rPr>
                <w:rFonts w:ascii="Lucida Handwriting" w:hAnsi="Lucida Handwriting"/>
                <w:color w:val="4F81BD" w:themeColor="accent1"/>
                <w:sz w:val="20"/>
                <w:szCs w:val="20"/>
              </w:rPr>
              <w:t>Atlanta, GA, 30325</w:t>
            </w:r>
          </w:p>
        </w:tc>
      </w:tr>
      <w:tr w:rsidR="00E3195D" w14:paraId="34DBCC09" w14:textId="77777777" w:rsidTr="001D23DE">
        <w:trPr>
          <w:trHeight w:val="259"/>
        </w:trPr>
        <w:tc>
          <w:tcPr>
            <w:tcW w:w="14400" w:type="dxa"/>
            <w:gridSpan w:val="7"/>
            <w:tcBorders>
              <w:top w:val="single" w:sz="18" w:space="0" w:color="auto"/>
              <w:bottom w:val="single" w:sz="4" w:space="0" w:color="auto"/>
            </w:tcBorders>
            <w:shd w:val="clear" w:color="auto" w:fill="DBE5F1" w:themeFill="accent1" w:themeFillTint="33"/>
          </w:tcPr>
          <w:p w14:paraId="4282F41D" w14:textId="6668590E" w:rsidR="00E3195D" w:rsidRDefault="00E3195D">
            <w:pPr>
              <w:pStyle w:val="NoSpacing"/>
              <w:rPr>
                <w:b/>
                <w:bCs/>
              </w:rPr>
            </w:pPr>
            <w:r>
              <w:rPr>
                <w:b/>
                <w:bCs/>
              </w:rPr>
              <w:t>Box 2: Calculating Concentrations from Stock Bottles</w:t>
            </w:r>
          </w:p>
        </w:tc>
      </w:tr>
      <w:tr w:rsidR="007E79AD" w14:paraId="013744EC" w14:textId="77777777" w:rsidTr="001D23DE">
        <w:trPr>
          <w:trHeight w:val="214"/>
        </w:trPr>
        <w:tc>
          <w:tcPr>
            <w:tcW w:w="2992" w:type="dxa"/>
            <w:tcBorders>
              <w:top w:val="single" w:sz="4" w:space="0" w:color="auto"/>
              <w:bottom w:val="single" w:sz="4" w:space="0" w:color="auto"/>
            </w:tcBorders>
            <w:shd w:val="clear" w:color="auto" w:fill="DBE5F1" w:themeFill="accent1" w:themeFillTint="33"/>
            <w:tcMar>
              <w:left w:w="105" w:type="dxa"/>
              <w:right w:w="105" w:type="dxa"/>
            </w:tcMar>
          </w:tcPr>
          <w:p w14:paraId="64D46A62" w14:textId="175D71BA" w:rsidR="007E79AD" w:rsidRPr="00BA7D65" w:rsidRDefault="007E79AD" w:rsidP="00ED298A">
            <w:pPr>
              <w:pStyle w:val="NoSpacing"/>
              <w:jc w:val="center"/>
              <w:rPr>
                <w:rFonts w:ascii="Calibri" w:eastAsia="Calibri" w:hAnsi="Calibri" w:cs="Calibri"/>
                <w:b/>
                <w:bCs/>
              </w:rPr>
            </w:pPr>
            <w:r>
              <w:rPr>
                <w:rFonts w:ascii="Calibri" w:eastAsia="Calibri" w:hAnsi="Calibri" w:cs="Calibri"/>
                <w:b/>
                <w:bCs/>
              </w:rPr>
              <w:t>(2a)</w:t>
            </w:r>
          </w:p>
        </w:tc>
        <w:tc>
          <w:tcPr>
            <w:tcW w:w="1853" w:type="dxa"/>
            <w:gridSpan w:val="2"/>
            <w:tcBorders>
              <w:top w:val="single" w:sz="4" w:space="0" w:color="auto"/>
              <w:bottom w:val="single" w:sz="4" w:space="0" w:color="auto"/>
              <w:right w:val="single" w:sz="6" w:space="0" w:color="auto"/>
            </w:tcBorders>
            <w:shd w:val="clear" w:color="auto" w:fill="DBE5F1" w:themeFill="accent1" w:themeFillTint="33"/>
            <w:tcMar>
              <w:left w:w="105" w:type="dxa"/>
              <w:right w:w="105" w:type="dxa"/>
            </w:tcMar>
          </w:tcPr>
          <w:p w14:paraId="44020E70" w14:textId="2C5E4B10" w:rsidR="007E79AD" w:rsidRDefault="007E79AD" w:rsidP="00ED298A">
            <w:pPr>
              <w:pStyle w:val="NoSpacing"/>
              <w:jc w:val="center"/>
              <w:rPr>
                <w:b/>
                <w:bCs/>
              </w:rPr>
            </w:pPr>
            <w:r>
              <w:rPr>
                <w:b/>
                <w:bCs/>
              </w:rPr>
              <w:t>(2b)</w:t>
            </w:r>
          </w:p>
        </w:tc>
        <w:tc>
          <w:tcPr>
            <w:tcW w:w="2423" w:type="dxa"/>
            <w:gridSpan w:val="2"/>
            <w:tcBorders>
              <w:left w:val="single" w:sz="6" w:space="0" w:color="auto"/>
              <w:right w:val="single" w:sz="4" w:space="0" w:color="auto"/>
            </w:tcBorders>
            <w:shd w:val="clear" w:color="auto" w:fill="DBE5F1" w:themeFill="accent1" w:themeFillTint="33"/>
            <w:tcMar>
              <w:left w:w="105" w:type="dxa"/>
              <w:right w:w="105" w:type="dxa"/>
            </w:tcMar>
          </w:tcPr>
          <w:p w14:paraId="1DF0BA8D" w14:textId="1FEA5507" w:rsidR="007E79AD" w:rsidRPr="006A43D7" w:rsidRDefault="007E79AD" w:rsidP="00ED298A">
            <w:pPr>
              <w:pStyle w:val="NoSpacing"/>
              <w:jc w:val="center"/>
              <w:rPr>
                <w:b/>
                <w:bCs/>
              </w:rPr>
            </w:pPr>
            <w:r>
              <w:rPr>
                <w:b/>
                <w:bCs/>
              </w:rPr>
              <w:t>(2c)</w:t>
            </w:r>
          </w:p>
        </w:tc>
        <w:tc>
          <w:tcPr>
            <w:tcW w:w="1012" w:type="dxa"/>
            <w:tcBorders>
              <w:left w:val="single" w:sz="4" w:space="0" w:color="auto"/>
              <w:right w:val="single" w:sz="4" w:space="0" w:color="auto"/>
            </w:tcBorders>
            <w:shd w:val="clear" w:color="auto" w:fill="DBE5F1" w:themeFill="accent1" w:themeFillTint="33"/>
          </w:tcPr>
          <w:p w14:paraId="1C2B7DEC" w14:textId="5F3CBF98" w:rsidR="007E79AD" w:rsidRPr="00ED298A" w:rsidRDefault="00FA4F4E" w:rsidP="00ED298A">
            <w:pPr>
              <w:pStyle w:val="NoSpacing"/>
              <w:jc w:val="center"/>
              <w:rPr>
                <w:rFonts w:cstheme="minorHAnsi"/>
                <w:b/>
                <w:bCs/>
                <w:color w:val="000000" w:themeColor="text1"/>
              </w:rPr>
            </w:pPr>
            <w:r>
              <w:rPr>
                <w:rFonts w:cstheme="minorHAnsi"/>
                <w:b/>
                <w:bCs/>
                <w:color w:val="000000" w:themeColor="text1"/>
              </w:rPr>
              <w:t>(2d)</w:t>
            </w:r>
          </w:p>
        </w:tc>
        <w:tc>
          <w:tcPr>
            <w:tcW w:w="6120" w:type="dxa"/>
            <w:tcBorders>
              <w:left w:val="single" w:sz="4" w:space="0" w:color="auto"/>
            </w:tcBorders>
            <w:shd w:val="clear" w:color="auto" w:fill="DBE5F1" w:themeFill="accent1" w:themeFillTint="33"/>
          </w:tcPr>
          <w:p w14:paraId="37318139" w14:textId="48450DB4" w:rsidR="007E79AD" w:rsidRPr="00ED298A" w:rsidRDefault="007E79AD" w:rsidP="00ED298A">
            <w:pPr>
              <w:pStyle w:val="NoSpacing"/>
              <w:jc w:val="center"/>
              <w:rPr>
                <w:rFonts w:cstheme="minorHAnsi"/>
                <w:b/>
                <w:bCs/>
                <w:color w:val="4F81BD" w:themeColor="accent1"/>
                <w:highlight w:val="yellow"/>
              </w:rPr>
            </w:pPr>
            <w:r w:rsidRPr="00ED298A">
              <w:rPr>
                <w:rFonts w:cstheme="minorHAnsi"/>
                <w:b/>
                <w:bCs/>
                <w:color w:val="000000" w:themeColor="text1"/>
              </w:rPr>
              <w:t>(2d)</w:t>
            </w:r>
          </w:p>
        </w:tc>
      </w:tr>
      <w:tr w:rsidR="006A57AA" w14:paraId="3AB644AF" w14:textId="77777777" w:rsidTr="001D23DE">
        <w:trPr>
          <w:trHeight w:val="583"/>
        </w:trPr>
        <w:tc>
          <w:tcPr>
            <w:tcW w:w="2992" w:type="dxa"/>
            <w:tcBorders>
              <w:top w:val="single" w:sz="4" w:space="0" w:color="auto"/>
              <w:bottom w:val="single" w:sz="4" w:space="0" w:color="auto"/>
            </w:tcBorders>
            <w:shd w:val="clear" w:color="auto" w:fill="auto"/>
            <w:tcMar>
              <w:left w:w="105" w:type="dxa"/>
              <w:right w:w="105" w:type="dxa"/>
            </w:tcMar>
          </w:tcPr>
          <w:p w14:paraId="6F2F4464" w14:textId="634611DC" w:rsidR="006A57AA" w:rsidRDefault="006A57AA" w:rsidP="006A57AA">
            <w:pPr>
              <w:pStyle w:val="NoSpacing"/>
              <w:rPr>
                <w:rFonts w:ascii="Calibri" w:eastAsia="Calibri" w:hAnsi="Calibri" w:cs="Calibri"/>
                <w:b/>
                <w:bCs/>
              </w:rPr>
            </w:pPr>
            <w:r w:rsidRPr="00BA7D65">
              <w:rPr>
                <w:rFonts w:ascii="Calibri" w:eastAsia="Calibri" w:hAnsi="Calibri" w:cs="Calibri"/>
                <w:b/>
                <w:bCs/>
              </w:rPr>
              <w:t>D</w:t>
            </w:r>
            <w:r>
              <w:rPr>
                <w:rFonts w:ascii="Calibri" w:eastAsia="Calibri" w:hAnsi="Calibri" w:cs="Calibri"/>
                <w:b/>
                <w:bCs/>
              </w:rPr>
              <w:t>D</w:t>
            </w:r>
            <w:r w:rsidRPr="00BA7D65">
              <w:rPr>
                <w:rFonts w:ascii="Calibri" w:eastAsia="Calibri" w:hAnsi="Calibri" w:cs="Calibri"/>
                <w:b/>
                <w:bCs/>
              </w:rPr>
              <w:t xml:space="preserve"> </w:t>
            </w:r>
            <w:r>
              <w:rPr>
                <w:rFonts w:ascii="Calibri" w:eastAsia="Calibri" w:hAnsi="Calibri" w:cs="Calibri"/>
                <w:b/>
                <w:bCs/>
              </w:rPr>
              <w:t xml:space="preserve">Drug </w:t>
            </w:r>
            <w:r w:rsidRPr="00BA7D65">
              <w:rPr>
                <w:rFonts w:ascii="Calibri" w:eastAsia="Calibri" w:hAnsi="Calibri" w:cs="Calibri"/>
                <w:b/>
                <w:bCs/>
              </w:rPr>
              <w:t>Name :</w:t>
            </w:r>
            <w:r>
              <w:rPr>
                <w:rFonts w:ascii="Calibri" w:eastAsia="Calibri" w:hAnsi="Calibri" w:cs="Calibri"/>
                <w:b/>
                <w:bCs/>
              </w:rPr>
              <w:t xml:space="preserve"> </w:t>
            </w:r>
            <w:r>
              <w:rPr>
                <w:rFonts w:ascii="Lucida Handwriting" w:hAnsi="Lucida Handwriting"/>
                <w:color w:val="4F81BD" w:themeColor="accent1"/>
              </w:rPr>
              <w:t xml:space="preserve">Xylazine   </w:t>
            </w:r>
          </w:p>
        </w:tc>
        <w:tc>
          <w:tcPr>
            <w:tcW w:w="1853" w:type="dxa"/>
            <w:gridSpan w:val="2"/>
            <w:tcBorders>
              <w:top w:val="single" w:sz="4" w:space="0" w:color="auto"/>
              <w:bottom w:val="single" w:sz="4" w:space="0" w:color="auto"/>
              <w:right w:val="single" w:sz="6" w:space="0" w:color="auto"/>
            </w:tcBorders>
            <w:shd w:val="clear" w:color="auto" w:fill="auto"/>
            <w:tcMar>
              <w:left w:w="105" w:type="dxa"/>
              <w:right w:w="105" w:type="dxa"/>
            </w:tcMar>
          </w:tcPr>
          <w:p w14:paraId="035FA957" w14:textId="2882C750" w:rsidR="006A57AA" w:rsidRDefault="006A57AA" w:rsidP="006A57AA">
            <w:pPr>
              <w:pStyle w:val="NoSpacing"/>
              <w:rPr>
                <w:b/>
                <w:bCs/>
              </w:rPr>
            </w:pPr>
            <w:r w:rsidRPr="00102114">
              <w:rPr>
                <w:b/>
                <w:bCs/>
              </w:rPr>
              <w:t xml:space="preserve">Concentration (C): </w:t>
            </w:r>
            <w:r>
              <w:rPr>
                <w:b/>
                <w:bCs/>
              </w:rPr>
              <w:t xml:space="preserve"> </w:t>
            </w:r>
            <w:r w:rsidRPr="008B28CD">
              <w:rPr>
                <w:rFonts w:ascii="Lucida Handwriting" w:hAnsi="Lucida Handwriting"/>
                <w:color w:val="4F81BD" w:themeColor="accent1"/>
                <w:sz w:val="20"/>
                <w:szCs w:val="20"/>
              </w:rPr>
              <w:t>1.5mg/ml</w:t>
            </w:r>
          </w:p>
        </w:tc>
        <w:tc>
          <w:tcPr>
            <w:tcW w:w="2423" w:type="dxa"/>
            <w:gridSpan w:val="2"/>
            <w:tcBorders>
              <w:left w:val="single" w:sz="6" w:space="0" w:color="auto"/>
              <w:right w:val="single" w:sz="4" w:space="0" w:color="auto"/>
            </w:tcBorders>
            <w:shd w:val="clear" w:color="auto" w:fill="auto"/>
            <w:tcMar>
              <w:left w:w="105" w:type="dxa"/>
              <w:right w:w="105" w:type="dxa"/>
            </w:tcMar>
          </w:tcPr>
          <w:p w14:paraId="07F02F92" w14:textId="40EF5333" w:rsidR="006A57AA" w:rsidRDefault="006A57AA" w:rsidP="006A57AA">
            <w:pPr>
              <w:pStyle w:val="NoSpacing"/>
              <w:rPr>
                <w:b/>
                <w:bCs/>
              </w:rPr>
            </w:pPr>
            <w:r>
              <w:rPr>
                <w:b/>
                <w:bCs/>
              </w:rPr>
              <w:t>Volume Added (V)</w:t>
            </w:r>
            <w:r w:rsidRPr="006A43D7">
              <w:rPr>
                <w:b/>
                <w:bCs/>
              </w:rPr>
              <w:t>:</w:t>
            </w:r>
            <w:r>
              <w:rPr>
                <w:b/>
                <w:bCs/>
              </w:rPr>
              <w:t xml:space="preserve"> </w:t>
            </w:r>
            <w:r w:rsidR="003D70B0" w:rsidRPr="008B28CD">
              <w:rPr>
                <w:rFonts w:ascii="Lucida Handwriting" w:hAnsi="Lucida Handwriting"/>
                <w:color w:val="4F81BD" w:themeColor="accent1"/>
                <w:sz w:val="20"/>
                <w:szCs w:val="20"/>
              </w:rPr>
              <w:t>2ml</w:t>
            </w:r>
          </w:p>
        </w:tc>
        <w:tc>
          <w:tcPr>
            <w:tcW w:w="1012" w:type="dxa"/>
            <w:vMerge w:val="restart"/>
            <w:tcBorders>
              <w:left w:val="single" w:sz="4" w:space="0" w:color="auto"/>
              <w:right w:val="single" w:sz="4" w:space="0" w:color="auto"/>
            </w:tcBorders>
          </w:tcPr>
          <w:p w14:paraId="799FBF10" w14:textId="77777777" w:rsidR="006A57AA" w:rsidRDefault="006A57AA" w:rsidP="006A57AA">
            <w:pPr>
              <w:pStyle w:val="NoSpacing"/>
              <w:jc w:val="center"/>
              <w:rPr>
                <w:rFonts w:cstheme="minorHAnsi"/>
                <w:b/>
                <w:bCs/>
                <w:color w:val="000000" w:themeColor="text1"/>
              </w:rPr>
            </w:pPr>
            <w:r w:rsidRPr="00E2299F">
              <w:rPr>
                <w:rFonts w:cstheme="minorHAnsi"/>
                <w:b/>
                <w:bCs/>
                <w:color w:val="000000" w:themeColor="text1"/>
              </w:rPr>
              <w:t>Total Volume (TV):</w:t>
            </w:r>
          </w:p>
          <w:p w14:paraId="259E8E35" w14:textId="77777777" w:rsidR="00781758" w:rsidRDefault="00781758" w:rsidP="006A57AA">
            <w:pPr>
              <w:pStyle w:val="NoSpacing"/>
              <w:jc w:val="center"/>
              <w:rPr>
                <w:rFonts w:cstheme="minorHAnsi"/>
                <w:b/>
                <w:bCs/>
                <w:color w:val="000000" w:themeColor="text1"/>
              </w:rPr>
            </w:pPr>
          </w:p>
          <w:p w14:paraId="602CD863" w14:textId="4986AC2A" w:rsidR="00781758" w:rsidRPr="00781758" w:rsidRDefault="00781758" w:rsidP="006A57AA">
            <w:pPr>
              <w:pStyle w:val="NoSpacing"/>
              <w:jc w:val="center"/>
              <w:rPr>
                <w:rFonts w:ascii="Lucida Handwriting" w:hAnsi="Lucida Handwriting" w:cstheme="minorHAnsi"/>
                <w:color w:val="4F81BD" w:themeColor="accent1"/>
                <w:highlight w:val="yellow"/>
              </w:rPr>
            </w:pPr>
            <w:r w:rsidRPr="00781758">
              <w:rPr>
                <w:rFonts w:ascii="Lucida Handwriting" w:hAnsi="Lucida Handwriting" w:cstheme="minorHAnsi"/>
                <w:color w:val="4F81BD" w:themeColor="accent1"/>
              </w:rPr>
              <w:t>10ml</w:t>
            </w:r>
          </w:p>
        </w:tc>
        <w:tc>
          <w:tcPr>
            <w:tcW w:w="6120" w:type="dxa"/>
            <w:shd w:val="clear" w:color="auto" w:fill="FFFFFF" w:themeFill="background1"/>
            <w:vAlign w:val="center"/>
          </w:tcPr>
          <w:p w14:paraId="245DBA06" w14:textId="2AFFA266" w:rsidR="006A57AA" w:rsidRDefault="006A57AA" w:rsidP="006A57AA">
            <w:pPr>
              <w:pStyle w:val="NoSpacing"/>
              <w:rPr>
                <w:b/>
                <w:bCs/>
              </w:rPr>
            </w:pPr>
            <w:r w:rsidRPr="00102114">
              <w:rPr>
                <w:b/>
                <w:bCs/>
              </w:rPr>
              <w:t xml:space="preserve">Conversion Factor (CF)* (CF=C x V/TV):  </w:t>
            </w:r>
            <w:r w:rsidR="003D70B0" w:rsidRPr="0075523D">
              <w:rPr>
                <w:rFonts w:ascii="Lucida Handwriting" w:hAnsi="Lucida Handwriting"/>
                <w:color w:val="4F81BD" w:themeColor="accent1"/>
                <w:sz w:val="16"/>
                <w:szCs w:val="16"/>
                <w:highlight w:val="yellow"/>
              </w:rPr>
              <w:t>(1.5mg x 2ml)/10ml = 0.3mg/ml</w:t>
            </w:r>
          </w:p>
        </w:tc>
      </w:tr>
      <w:tr w:rsidR="006A57AA" w14:paraId="37F37454" w14:textId="77777777" w:rsidTr="001D23DE">
        <w:trPr>
          <w:trHeight w:val="552"/>
        </w:trPr>
        <w:tc>
          <w:tcPr>
            <w:tcW w:w="2992" w:type="dxa"/>
            <w:tcBorders>
              <w:top w:val="single" w:sz="4" w:space="0" w:color="auto"/>
              <w:bottom w:val="single" w:sz="4" w:space="0" w:color="auto"/>
              <w:right w:val="single" w:sz="6" w:space="0" w:color="auto"/>
            </w:tcBorders>
            <w:shd w:val="clear" w:color="auto" w:fill="auto"/>
            <w:tcMar>
              <w:left w:w="105" w:type="dxa"/>
              <w:right w:w="105" w:type="dxa"/>
            </w:tcMar>
          </w:tcPr>
          <w:p w14:paraId="0F2137D4" w14:textId="41077252" w:rsidR="006A57AA" w:rsidRDefault="006A57AA" w:rsidP="006A57AA">
            <w:pPr>
              <w:pStyle w:val="NoSpacing"/>
              <w:rPr>
                <w:b/>
                <w:bCs/>
                <w:sz w:val="18"/>
                <w:szCs w:val="18"/>
              </w:rPr>
            </w:pPr>
            <w:r>
              <w:rPr>
                <w:b/>
                <w:bCs/>
              </w:rPr>
              <w:t>Drug Name:</w:t>
            </w:r>
            <w:r w:rsidRPr="000746D4">
              <w:rPr>
                <w:rFonts w:ascii="Lucida Handwriting" w:hAnsi="Lucida Handwriting"/>
                <w:color w:val="4F81BD" w:themeColor="accent1"/>
                <w:sz w:val="18"/>
                <w:szCs w:val="18"/>
              </w:rPr>
              <w:t xml:space="preserve"> </w:t>
            </w:r>
            <w:r w:rsidR="000746D4" w:rsidRPr="000746D4">
              <w:rPr>
                <w:rFonts w:ascii="Lucida Handwriting" w:hAnsi="Lucida Handwriting"/>
                <w:color w:val="4F81BD" w:themeColor="accent1"/>
                <w:sz w:val="18"/>
                <w:szCs w:val="18"/>
              </w:rPr>
              <w:t xml:space="preserve">(diluent) </w:t>
            </w:r>
            <w:r w:rsidRPr="00844FA8">
              <w:rPr>
                <w:rFonts w:ascii="Lucida Handwriting" w:hAnsi="Lucida Handwriting"/>
                <w:color w:val="4F81BD" w:themeColor="accent1"/>
              </w:rPr>
              <w:t>Bacteriostatic Saline</w:t>
            </w:r>
          </w:p>
        </w:tc>
        <w:tc>
          <w:tcPr>
            <w:tcW w:w="1853" w:type="dxa"/>
            <w:gridSpan w:val="2"/>
            <w:tcBorders>
              <w:top w:val="single" w:sz="4" w:space="0" w:color="auto"/>
              <w:bottom w:val="single" w:sz="4" w:space="0" w:color="auto"/>
              <w:right w:val="single" w:sz="6" w:space="0" w:color="auto"/>
            </w:tcBorders>
            <w:shd w:val="clear" w:color="auto" w:fill="auto"/>
          </w:tcPr>
          <w:p w14:paraId="274E0343" w14:textId="4C385C8B" w:rsidR="006A57AA" w:rsidRDefault="006A57AA" w:rsidP="006A57AA">
            <w:pPr>
              <w:pStyle w:val="NoSpacing"/>
              <w:rPr>
                <w:b/>
                <w:bCs/>
              </w:rPr>
            </w:pPr>
            <w:r>
              <w:rPr>
                <w:b/>
                <w:bCs/>
              </w:rPr>
              <w:t>Concentration (C):</w:t>
            </w:r>
            <w:r w:rsidRPr="00062E42">
              <w:rPr>
                <w:rFonts w:ascii="Lucida Handwriting" w:hAnsi="Lucida Handwriting"/>
                <w:b/>
                <w:bCs/>
              </w:rPr>
              <w:t xml:space="preserve"> </w:t>
            </w:r>
            <w:r w:rsidR="0098280A">
              <w:rPr>
                <w:rFonts w:ascii="Lucida Handwriting" w:hAnsi="Lucida Handwriting"/>
                <w:color w:val="1F497D" w:themeColor="text2"/>
                <w:sz w:val="16"/>
                <w:szCs w:val="16"/>
              </w:rPr>
              <w:t>1</w:t>
            </w:r>
          </w:p>
        </w:tc>
        <w:tc>
          <w:tcPr>
            <w:tcW w:w="2423" w:type="dxa"/>
            <w:gridSpan w:val="2"/>
            <w:tcBorders>
              <w:left w:val="single" w:sz="6" w:space="0" w:color="auto"/>
              <w:right w:val="single" w:sz="4" w:space="0" w:color="auto"/>
            </w:tcBorders>
            <w:shd w:val="clear" w:color="auto" w:fill="auto"/>
            <w:tcMar>
              <w:left w:w="105" w:type="dxa"/>
              <w:right w:w="105" w:type="dxa"/>
            </w:tcMar>
          </w:tcPr>
          <w:p w14:paraId="76DFF9AD" w14:textId="0FB0DB42" w:rsidR="006A57AA" w:rsidRDefault="006A57AA" w:rsidP="006A57AA">
            <w:pPr>
              <w:pStyle w:val="NoSpacing"/>
              <w:rPr>
                <w:b/>
                <w:bCs/>
              </w:rPr>
            </w:pPr>
            <w:r>
              <w:rPr>
                <w:b/>
                <w:bCs/>
              </w:rPr>
              <w:t>Volume Added (V)</w:t>
            </w:r>
            <w:r w:rsidRPr="006A43D7">
              <w:rPr>
                <w:b/>
                <w:bCs/>
              </w:rPr>
              <w:t>:</w:t>
            </w:r>
            <w:r w:rsidR="003D70B0" w:rsidRPr="003D70B0">
              <w:rPr>
                <w:rFonts w:ascii="Lucida Handwriting" w:hAnsi="Lucida Handwriting"/>
                <w:color w:val="4F81BD" w:themeColor="accent1"/>
              </w:rPr>
              <w:t xml:space="preserve"> </w:t>
            </w:r>
            <w:r w:rsidR="003D70B0" w:rsidRPr="008B28CD">
              <w:rPr>
                <w:rFonts w:ascii="Lucida Handwriting" w:hAnsi="Lucida Handwriting"/>
                <w:color w:val="4F81BD" w:themeColor="accent1"/>
                <w:sz w:val="20"/>
                <w:szCs w:val="20"/>
              </w:rPr>
              <w:t>8ml</w:t>
            </w:r>
            <w:sdt>
              <w:sdtPr>
                <w:rPr>
                  <w:rFonts w:ascii="Lucida Handwriting" w:hAnsi="Lucida Handwriting"/>
                  <w:color w:val="4F81BD" w:themeColor="accent1"/>
                  <w:sz w:val="20"/>
                  <w:szCs w:val="20"/>
                </w:rPr>
                <w:id w:val="498083989"/>
                <w:docPartObj>
                  <w:docPartGallery w:val="Watermarks"/>
                </w:docPartObj>
              </w:sdtPr>
              <w:sdtContent>
                <w:r w:rsidR="0079579D" w:rsidRPr="0079579D">
                  <w:rPr>
                    <w:rFonts w:ascii="Lucida Handwriting" w:hAnsi="Lucida Handwriting"/>
                    <w:noProof/>
                    <w:color w:val="4F81BD" w:themeColor="accent1"/>
                    <w:sz w:val="20"/>
                    <w:szCs w:val="20"/>
                  </w:rPr>
                  <mc:AlternateContent>
                    <mc:Choice Requires="wps">
                      <w:drawing>
                        <wp:anchor distT="0" distB="0" distL="114300" distR="114300" simplePos="0" relativeHeight="251658242" behindDoc="1" locked="0" layoutInCell="0" allowOverlap="1" wp14:anchorId="71B9A3AE" wp14:editId="6FE49C3B">
                          <wp:simplePos x="0" y="0"/>
                          <wp:positionH relativeFrom="margin">
                            <wp:align>center</wp:align>
                          </wp:positionH>
                          <wp:positionV relativeFrom="margin">
                            <wp:align>center</wp:align>
                          </wp:positionV>
                          <wp:extent cx="5865495" cy="2513965"/>
                          <wp:effectExtent l="0" t="1447800" r="0" b="1105535"/>
                          <wp:wrapNone/>
                          <wp:docPr id="101237688" name="Text Box 101237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7861B1" w14:textId="77777777" w:rsidR="0079579D" w:rsidRDefault="0079579D" w:rsidP="0079579D">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B9A3AE" id="_x0000_t202" coordsize="21600,21600" o:spt="202" path="m,l,21600r21600,l21600,xe">
                          <v:stroke joinstyle="miter"/>
                          <v:path gradientshapeok="t" o:connecttype="rect"/>
                        </v:shapetype>
                        <v:shape id="Text Box 101237688" o:spid="_x0000_s1026" type="#_x0000_t202" style="position:absolute;margin-left:0;margin-top:0;width:461.85pt;height:197.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2E7861B1" w14:textId="77777777" w:rsidR="0079579D" w:rsidRDefault="0079579D" w:rsidP="0079579D">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tc>
        <w:tc>
          <w:tcPr>
            <w:tcW w:w="1012" w:type="dxa"/>
            <w:vMerge/>
            <w:tcBorders>
              <w:left w:val="single" w:sz="4" w:space="0" w:color="auto"/>
              <w:right w:val="single" w:sz="4" w:space="0" w:color="auto"/>
            </w:tcBorders>
          </w:tcPr>
          <w:p w14:paraId="1BF34A26" w14:textId="77777777" w:rsidR="006A57AA" w:rsidRPr="0079504F" w:rsidRDefault="006A57AA" w:rsidP="006A57AA">
            <w:pPr>
              <w:pStyle w:val="NoSpacing"/>
              <w:jc w:val="center"/>
              <w:rPr>
                <w:rFonts w:ascii="Lucida Handwriting" w:hAnsi="Lucida Handwriting"/>
                <w:color w:val="4F81BD" w:themeColor="accent1"/>
              </w:rPr>
            </w:pPr>
          </w:p>
        </w:tc>
        <w:tc>
          <w:tcPr>
            <w:tcW w:w="6120" w:type="dxa"/>
            <w:shd w:val="clear" w:color="auto" w:fill="FFFFFF" w:themeFill="background1"/>
            <w:vAlign w:val="center"/>
          </w:tcPr>
          <w:p w14:paraId="097A67F9" w14:textId="50F04C7B" w:rsidR="006A57AA" w:rsidRDefault="006A57AA" w:rsidP="006A57AA">
            <w:pPr>
              <w:pStyle w:val="NoSpacing"/>
              <w:rPr>
                <w:b/>
                <w:bCs/>
              </w:rPr>
            </w:pPr>
            <w:r w:rsidRPr="00102114">
              <w:rPr>
                <w:b/>
                <w:bCs/>
              </w:rPr>
              <w:t>Conversion Factor (CF)*: (CF</w:t>
            </w:r>
            <w:r w:rsidR="000746D4">
              <w:rPr>
                <w:b/>
                <w:bCs/>
              </w:rPr>
              <w:t xml:space="preserve">= </w:t>
            </w:r>
            <w:r w:rsidRPr="00102114">
              <w:rPr>
                <w:b/>
                <w:bCs/>
              </w:rPr>
              <w:t xml:space="preserve">V/TV): </w:t>
            </w:r>
            <w:r w:rsidR="0098280A" w:rsidRPr="008B28CD">
              <w:rPr>
                <w:rFonts w:ascii="Lucida Handwriting" w:hAnsi="Lucida Handwriting"/>
                <w:color w:val="4F81BD" w:themeColor="accent1"/>
                <w:sz w:val="20"/>
                <w:szCs w:val="20"/>
                <w:highlight w:val="yellow"/>
              </w:rPr>
              <w:t>(8ml/</w:t>
            </w:r>
            <w:r w:rsidR="008B28CD" w:rsidRPr="008B28CD">
              <w:rPr>
                <w:rFonts w:ascii="Lucida Handwriting" w:hAnsi="Lucida Handwriting"/>
                <w:color w:val="4F81BD" w:themeColor="accent1"/>
                <w:sz w:val="20"/>
                <w:szCs w:val="20"/>
                <w:highlight w:val="yellow"/>
              </w:rPr>
              <w:t>10ml) = 0.8ml</w:t>
            </w:r>
          </w:p>
        </w:tc>
      </w:tr>
      <w:tr w:rsidR="006A57AA" w14:paraId="6165FD87" w14:textId="77777777" w:rsidTr="001D23DE">
        <w:trPr>
          <w:trHeight w:val="552"/>
        </w:trPr>
        <w:tc>
          <w:tcPr>
            <w:tcW w:w="2992" w:type="dxa"/>
            <w:tcBorders>
              <w:top w:val="single" w:sz="4" w:space="0" w:color="auto"/>
              <w:bottom w:val="single" w:sz="4" w:space="0" w:color="auto"/>
            </w:tcBorders>
            <w:shd w:val="clear" w:color="auto" w:fill="auto"/>
            <w:tcMar>
              <w:left w:w="105" w:type="dxa"/>
              <w:right w:w="105" w:type="dxa"/>
            </w:tcMar>
          </w:tcPr>
          <w:p w14:paraId="11C28F30" w14:textId="14E010E7" w:rsidR="006A57AA" w:rsidRPr="1769A867" w:rsidRDefault="006A57AA" w:rsidP="006A57AA">
            <w:pPr>
              <w:pStyle w:val="NoSpacing"/>
              <w:rPr>
                <w:b/>
                <w:bCs/>
              </w:rPr>
            </w:pPr>
            <w:r>
              <w:rPr>
                <w:b/>
                <w:bCs/>
              </w:rPr>
              <w:t xml:space="preserve">Drug #3 Name(if applicable): </w:t>
            </w:r>
            <w:r w:rsidR="003D70B0" w:rsidRPr="00407B0D">
              <w:rPr>
                <w:rFonts w:ascii="Lucida Handwriting" w:hAnsi="Lucida Handwriting"/>
                <w:color w:val="365F91" w:themeColor="accent1" w:themeShade="BF"/>
                <w:sz w:val="20"/>
                <w:szCs w:val="20"/>
              </w:rPr>
              <w:t>N/A</w:t>
            </w:r>
          </w:p>
        </w:tc>
        <w:tc>
          <w:tcPr>
            <w:tcW w:w="1853" w:type="dxa"/>
            <w:gridSpan w:val="2"/>
            <w:tcBorders>
              <w:top w:val="single" w:sz="4" w:space="0" w:color="auto"/>
              <w:bottom w:val="single" w:sz="4" w:space="0" w:color="auto"/>
              <w:right w:val="single" w:sz="6" w:space="0" w:color="auto"/>
            </w:tcBorders>
            <w:shd w:val="clear" w:color="auto" w:fill="auto"/>
            <w:tcMar>
              <w:left w:w="105" w:type="dxa"/>
              <w:right w:w="105" w:type="dxa"/>
            </w:tcMar>
          </w:tcPr>
          <w:p w14:paraId="6FFBE1A7" w14:textId="79B39E8B" w:rsidR="006A57AA" w:rsidRDefault="006A57AA" w:rsidP="006A57AA">
            <w:pPr>
              <w:pStyle w:val="NoSpacing"/>
              <w:rPr>
                <w:b/>
                <w:bCs/>
              </w:rPr>
            </w:pPr>
            <w:r>
              <w:rPr>
                <w:b/>
                <w:bCs/>
              </w:rPr>
              <w:t>Concentration (C):</w:t>
            </w:r>
            <w:r w:rsidRPr="00062E42">
              <w:rPr>
                <w:rFonts w:ascii="Lucida Handwriting" w:hAnsi="Lucida Handwriting"/>
                <w:b/>
                <w:bCs/>
              </w:rPr>
              <w:t xml:space="preserve"> </w:t>
            </w:r>
            <w:r>
              <w:rPr>
                <w:rFonts w:ascii="Lucida Handwriting" w:hAnsi="Lucida Handwriting"/>
                <w:color w:val="1F497D" w:themeColor="text2"/>
                <w:sz w:val="16"/>
                <w:szCs w:val="16"/>
              </w:rPr>
              <w:t>N/A</w:t>
            </w:r>
          </w:p>
        </w:tc>
        <w:tc>
          <w:tcPr>
            <w:tcW w:w="2423" w:type="dxa"/>
            <w:gridSpan w:val="2"/>
            <w:tcBorders>
              <w:left w:val="single" w:sz="6" w:space="0" w:color="auto"/>
              <w:right w:val="single" w:sz="4" w:space="0" w:color="auto"/>
            </w:tcBorders>
            <w:shd w:val="clear" w:color="auto" w:fill="auto"/>
            <w:tcMar>
              <w:left w:w="105" w:type="dxa"/>
              <w:right w:w="105" w:type="dxa"/>
            </w:tcMar>
          </w:tcPr>
          <w:p w14:paraId="2D0CACDE" w14:textId="4B9B96A9" w:rsidR="006A57AA" w:rsidRPr="495CCC1B" w:rsidRDefault="006A57AA" w:rsidP="006A57AA">
            <w:pPr>
              <w:pStyle w:val="NoSpacing"/>
              <w:rPr>
                <w:b/>
                <w:bCs/>
              </w:rPr>
            </w:pPr>
            <w:r>
              <w:rPr>
                <w:b/>
                <w:bCs/>
              </w:rPr>
              <w:t>Volume Added (V)</w:t>
            </w:r>
            <w:r w:rsidRPr="006A43D7">
              <w:rPr>
                <w:b/>
                <w:bCs/>
              </w:rPr>
              <w:t>:</w:t>
            </w:r>
            <w:r w:rsidR="003D70B0">
              <w:rPr>
                <w:b/>
                <w:bCs/>
              </w:rPr>
              <w:t xml:space="preserve"> </w:t>
            </w:r>
            <w:r w:rsidR="003D70B0">
              <w:rPr>
                <w:rFonts w:ascii="Lucida Handwriting" w:hAnsi="Lucida Handwriting"/>
                <w:color w:val="1F497D" w:themeColor="text2"/>
                <w:sz w:val="16"/>
                <w:szCs w:val="16"/>
              </w:rPr>
              <w:t>N/A</w:t>
            </w:r>
            <w:r>
              <w:rPr>
                <w:b/>
                <w:bCs/>
              </w:rPr>
              <w:t xml:space="preserve"> </w:t>
            </w:r>
          </w:p>
        </w:tc>
        <w:tc>
          <w:tcPr>
            <w:tcW w:w="1012" w:type="dxa"/>
            <w:vMerge/>
            <w:tcBorders>
              <w:left w:val="single" w:sz="4" w:space="0" w:color="auto"/>
              <w:right w:val="single" w:sz="4" w:space="0" w:color="auto"/>
            </w:tcBorders>
          </w:tcPr>
          <w:p w14:paraId="71045E75" w14:textId="77777777" w:rsidR="006A57AA" w:rsidRDefault="006A57AA" w:rsidP="006A57AA">
            <w:pPr>
              <w:pStyle w:val="NoSpacing"/>
              <w:rPr>
                <w:b/>
                <w:bCs/>
              </w:rPr>
            </w:pPr>
          </w:p>
        </w:tc>
        <w:tc>
          <w:tcPr>
            <w:tcW w:w="6120" w:type="dxa"/>
            <w:shd w:val="clear" w:color="auto" w:fill="FFFFFF" w:themeFill="background1"/>
            <w:tcMar>
              <w:left w:w="105" w:type="dxa"/>
              <w:right w:w="105" w:type="dxa"/>
            </w:tcMar>
            <w:vAlign w:val="center"/>
          </w:tcPr>
          <w:p w14:paraId="5A509B63" w14:textId="6C3B107A" w:rsidR="006A57AA" w:rsidRDefault="006A57AA" w:rsidP="006A57AA">
            <w:pPr>
              <w:pStyle w:val="NoSpacing"/>
              <w:rPr>
                <w:b/>
                <w:bCs/>
              </w:rPr>
            </w:pPr>
            <w:r w:rsidRPr="00102114">
              <w:rPr>
                <w:b/>
                <w:bCs/>
              </w:rPr>
              <w:t xml:space="preserve">Conversion Factor (CF)* </w:t>
            </w:r>
            <w:r w:rsidR="00A66ED6" w:rsidRPr="00A66ED6">
              <w:rPr>
                <w:rFonts w:ascii="Lucida Handwriting" w:hAnsi="Lucida Handwriting"/>
                <w:color w:val="4F81BD" w:themeColor="accent1"/>
              </w:rPr>
              <w:t>N/A</w:t>
            </w:r>
          </w:p>
        </w:tc>
      </w:tr>
      <w:tr w:rsidR="006A57AA" w14:paraId="76034AB8" w14:textId="77777777" w:rsidTr="001D23DE">
        <w:trPr>
          <w:trHeight w:val="552"/>
        </w:trPr>
        <w:tc>
          <w:tcPr>
            <w:tcW w:w="2992" w:type="dxa"/>
            <w:tcBorders>
              <w:top w:val="single" w:sz="4" w:space="0" w:color="auto"/>
              <w:bottom w:val="single" w:sz="18" w:space="0" w:color="auto"/>
            </w:tcBorders>
            <w:shd w:val="clear" w:color="auto" w:fill="auto"/>
            <w:tcMar>
              <w:left w:w="105" w:type="dxa"/>
              <w:right w:w="105" w:type="dxa"/>
            </w:tcMar>
          </w:tcPr>
          <w:p w14:paraId="02356218" w14:textId="77777777" w:rsidR="006A57AA" w:rsidRDefault="006A57AA" w:rsidP="006A57AA">
            <w:pPr>
              <w:pStyle w:val="NoSpacing"/>
              <w:rPr>
                <w:b/>
                <w:bCs/>
              </w:rPr>
            </w:pPr>
            <w:r>
              <w:rPr>
                <w:b/>
                <w:bCs/>
              </w:rPr>
              <w:t>Drug #4 Name(if applicable):</w:t>
            </w:r>
          </w:p>
          <w:p w14:paraId="738BED7E" w14:textId="5500E166" w:rsidR="006A57AA" w:rsidRDefault="006A57AA" w:rsidP="006A57AA">
            <w:pPr>
              <w:pStyle w:val="NoSpacing"/>
              <w:rPr>
                <w:b/>
                <w:bCs/>
              </w:rPr>
            </w:pPr>
            <w:r w:rsidRPr="00407B0D">
              <w:rPr>
                <w:rFonts w:ascii="Lucida Handwriting" w:hAnsi="Lucida Handwriting"/>
                <w:color w:val="365F91" w:themeColor="accent1" w:themeShade="BF"/>
                <w:sz w:val="20"/>
                <w:szCs w:val="20"/>
              </w:rPr>
              <w:t>N/A</w:t>
            </w:r>
          </w:p>
        </w:tc>
        <w:tc>
          <w:tcPr>
            <w:tcW w:w="1853" w:type="dxa"/>
            <w:gridSpan w:val="2"/>
            <w:tcBorders>
              <w:top w:val="single" w:sz="4" w:space="0" w:color="auto"/>
              <w:bottom w:val="single" w:sz="18" w:space="0" w:color="auto"/>
              <w:right w:val="single" w:sz="6" w:space="0" w:color="auto"/>
            </w:tcBorders>
            <w:shd w:val="clear" w:color="auto" w:fill="auto"/>
            <w:tcMar>
              <w:left w:w="105" w:type="dxa"/>
              <w:right w:w="105" w:type="dxa"/>
            </w:tcMar>
          </w:tcPr>
          <w:p w14:paraId="5A22E65F" w14:textId="4280C08C" w:rsidR="006A57AA" w:rsidRPr="006152B7" w:rsidRDefault="006A57AA" w:rsidP="006A57AA">
            <w:pPr>
              <w:pStyle w:val="NoSpacing"/>
              <w:rPr>
                <w:b/>
                <w:bCs/>
              </w:rPr>
            </w:pPr>
            <w:r>
              <w:rPr>
                <w:b/>
                <w:bCs/>
              </w:rPr>
              <w:t>Concentration (C):</w:t>
            </w:r>
            <w:r w:rsidRPr="00062E42">
              <w:rPr>
                <w:rFonts w:ascii="Lucida Handwriting" w:hAnsi="Lucida Handwriting"/>
                <w:b/>
                <w:bCs/>
              </w:rPr>
              <w:t xml:space="preserve"> </w:t>
            </w:r>
            <w:r>
              <w:rPr>
                <w:rFonts w:ascii="Lucida Handwriting" w:hAnsi="Lucida Handwriting"/>
                <w:color w:val="1F497D" w:themeColor="text2"/>
                <w:sz w:val="16"/>
                <w:szCs w:val="16"/>
              </w:rPr>
              <w:t>N/A</w:t>
            </w:r>
          </w:p>
        </w:tc>
        <w:tc>
          <w:tcPr>
            <w:tcW w:w="2423" w:type="dxa"/>
            <w:gridSpan w:val="2"/>
            <w:tcBorders>
              <w:left w:val="single" w:sz="6" w:space="0" w:color="auto"/>
              <w:right w:val="single" w:sz="4" w:space="0" w:color="auto"/>
            </w:tcBorders>
            <w:shd w:val="clear" w:color="auto" w:fill="auto"/>
            <w:tcMar>
              <w:left w:w="105" w:type="dxa"/>
              <w:right w:w="105" w:type="dxa"/>
            </w:tcMar>
          </w:tcPr>
          <w:p w14:paraId="07EC9E0F" w14:textId="1826EB86" w:rsidR="006A57AA" w:rsidRDefault="003D70B0" w:rsidP="006A57AA">
            <w:pPr>
              <w:pStyle w:val="NoSpacing"/>
              <w:rPr>
                <w:b/>
                <w:bCs/>
              </w:rPr>
            </w:pPr>
            <w:r>
              <w:rPr>
                <w:b/>
                <w:bCs/>
              </w:rPr>
              <w:t>Volume Added (V)</w:t>
            </w:r>
            <w:r w:rsidRPr="006A43D7">
              <w:rPr>
                <w:b/>
                <w:bCs/>
              </w:rPr>
              <w:t>:</w:t>
            </w:r>
            <w:r>
              <w:rPr>
                <w:b/>
                <w:bCs/>
              </w:rPr>
              <w:t xml:space="preserve"> </w:t>
            </w:r>
            <w:r>
              <w:rPr>
                <w:rFonts w:ascii="Lucida Handwriting" w:hAnsi="Lucida Handwriting"/>
                <w:color w:val="1F497D" w:themeColor="text2"/>
                <w:sz w:val="16"/>
                <w:szCs w:val="16"/>
              </w:rPr>
              <w:t>N/A</w:t>
            </w:r>
          </w:p>
        </w:tc>
        <w:tc>
          <w:tcPr>
            <w:tcW w:w="1012" w:type="dxa"/>
            <w:vMerge/>
            <w:tcBorders>
              <w:left w:val="single" w:sz="4" w:space="0" w:color="auto"/>
              <w:right w:val="single" w:sz="4" w:space="0" w:color="auto"/>
            </w:tcBorders>
          </w:tcPr>
          <w:p w14:paraId="2E48AE4C" w14:textId="77777777" w:rsidR="006A57AA" w:rsidRDefault="006A57AA" w:rsidP="006A57AA">
            <w:pPr>
              <w:pStyle w:val="NoSpacing"/>
              <w:rPr>
                <w:b/>
                <w:bCs/>
              </w:rPr>
            </w:pPr>
          </w:p>
        </w:tc>
        <w:tc>
          <w:tcPr>
            <w:tcW w:w="6120" w:type="dxa"/>
            <w:shd w:val="clear" w:color="auto" w:fill="FFFFFF" w:themeFill="background1"/>
            <w:tcMar>
              <w:left w:w="105" w:type="dxa"/>
              <w:right w:w="105" w:type="dxa"/>
            </w:tcMar>
            <w:vAlign w:val="center"/>
          </w:tcPr>
          <w:p w14:paraId="1B786D3C" w14:textId="16453242" w:rsidR="006A57AA" w:rsidRDefault="006A57AA" w:rsidP="006A57AA">
            <w:pPr>
              <w:pStyle w:val="NoSpacing"/>
              <w:rPr>
                <w:b/>
                <w:bCs/>
              </w:rPr>
            </w:pPr>
            <w:r w:rsidRPr="009B7D75">
              <w:rPr>
                <w:b/>
                <w:bCs/>
              </w:rPr>
              <w:t>Conversion Factor</w:t>
            </w:r>
            <w:r>
              <w:rPr>
                <w:b/>
                <w:bCs/>
              </w:rPr>
              <w:t xml:space="preserve"> </w:t>
            </w:r>
            <w:r w:rsidRPr="009B7D75">
              <w:rPr>
                <w:b/>
                <w:bCs/>
              </w:rPr>
              <w:t xml:space="preserve">(CF)* </w:t>
            </w:r>
            <w:r w:rsidR="00A66ED6">
              <w:rPr>
                <w:b/>
                <w:bCs/>
              </w:rPr>
              <w:t xml:space="preserve"> </w:t>
            </w:r>
            <w:r w:rsidR="00A66ED6" w:rsidRPr="00A66ED6">
              <w:rPr>
                <w:rFonts w:ascii="Lucida Handwriting" w:hAnsi="Lucida Handwriting"/>
                <w:color w:val="4F81BD" w:themeColor="accent1"/>
              </w:rPr>
              <w:t>N/A</w:t>
            </w:r>
          </w:p>
        </w:tc>
      </w:tr>
    </w:tbl>
    <w:p w14:paraId="3A3925B3" w14:textId="6F361277" w:rsidR="0562F925" w:rsidRDefault="0562F925" w:rsidP="0562F925">
      <w:pPr>
        <w:shd w:val="clear" w:color="auto" w:fill="FFFFFF" w:themeFill="background1"/>
        <w:spacing w:after="0" w:line="240" w:lineRule="auto"/>
        <w:ind w:left="450"/>
        <w:jc w:val="center"/>
      </w:pPr>
    </w:p>
    <w:tbl>
      <w:tblPr>
        <w:tblStyle w:val="TableGrid"/>
        <w:tblW w:w="12960" w:type="dxa"/>
        <w:jc w:val="center"/>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6097"/>
        <w:gridCol w:w="6863"/>
      </w:tblGrid>
      <w:tr w:rsidR="007854EA" w:rsidRPr="00C927EC" w14:paraId="10EC1951" w14:textId="77777777">
        <w:trPr>
          <w:trHeight w:val="333"/>
          <w:jc w:val="center"/>
        </w:trPr>
        <w:tc>
          <w:tcPr>
            <w:tcW w:w="6097" w:type="dxa"/>
            <w:shd w:val="clear" w:color="auto" w:fill="FDE9D9" w:themeFill="accent6" w:themeFillTint="33"/>
          </w:tcPr>
          <w:p w14:paraId="756B35C1" w14:textId="35AB5AF1" w:rsidR="007854EA" w:rsidRPr="006A43D7" w:rsidRDefault="007854EA">
            <w:pPr>
              <w:pStyle w:val="NoSpacing"/>
              <w:rPr>
                <w:b/>
                <w:bCs/>
              </w:rPr>
            </w:pPr>
            <w:bookmarkStart w:id="1" w:name="_Hlk133952022"/>
            <w:r>
              <w:rPr>
                <w:b/>
                <w:bCs/>
              </w:rPr>
              <w:t xml:space="preserve">Box </w:t>
            </w:r>
            <w:r w:rsidR="00721D36">
              <w:rPr>
                <w:b/>
                <w:bCs/>
              </w:rPr>
              <w:t>3</w:t>
            </w:r>
            <w:r>
              <w:rPr>
                <w:b/>
                <w:bCs/>
              </w:rPr>
              <w:t xml:space="preserve">: </w:t>
            </w:r>
            <w:r w:rsidR="0055366E">
              <w:rPr>
                <w:b/>
                <w:bCs/>
              </w:rPr>
              <w:t>DD</w:t>
            </w:r>
            <w:r>
              <w:rPr>
                <w:b/>
                <w:bCs/>
              </w:rPr>
              <w:t xml:space="preserve"> Dilution </w:t>
            </w:r>
            <w:r w:rsidRPr="006A43D7">
              <w:rPr>
                <w:b/>
                <w:bCs/>
              </w:rPr>
              <w:t xml:space="preserve">Working Bottle </w:t>
            </w:r>
            <w:r w:rsidR="0055366E">
              <w:rPr>
                <w:b/>
                <w:bCs/>
              </w:rPr>
              <w:t xml:space="preserve">Information and </w:t>
            </w:r>
            <w:r w:rsidRPr="006A43D7">
              <w:rPr>
                <w:b/>
                <w:bCs/>
              </w:rPr>
              <w:t xml:space="preserve">Label </w:t>
            </w:r>
          </w:p>
        </w:tc>
        <w:tc>
          <w:tcPr>
            <w:tcW w:w="6863" w:type="dxa"/>
            <w:shd w:val="clear" w:color="auto" w:fill="auto"/>
          </w:tcPr>
          <w:p w14:paraId="2CFA145E" w14:textId="3283BAC1" w:rsidR="007854EA" w:rsidRPr="006A43D7" w:rsidRDefault="001D7831">
            <w:pPr>
              <w:pStyle w:val="NoSpacing"/>
              <w:rPr>
                <w:b/>
                <w:bCs/>
              </w:rPr>
            </w:pPr>
            <w:r>
              <w:rPr>
                <w:b/>
                <w:bCs/>
              </w:rPr>
              <w:t xml:space="preserve">Working Bottle Unique ID: </w:t>
            </w:r>
            <w:r w:rsidRPr="001D7831">
              <w:rPr>
                <w:rFonts w:ascii="Lucida Handwriting" w:hAnsi="Lucida Handwriting"/>
                <w:color w:val="4F81BD" w:themeColor="accent1"/>
                <w:highlight w:val="yellow"/>
              </w:rPr>
              <w:t>varied</w:t>
            </w:r>
          </w:p>
        </w:tc>
      </w:tr>
      <w:tr w:rsidR="001D7831" w:rsidRPr="00C927EC" w14:paraId="788A0BE2" w14:textId="77777777">
        <w:trPr>
          <w:trHeight w:val="368"/>
          <w:jc w:val="center"/>
        </w:trPr>
        <w:tc>
          <w:tcPr>
            <w:tcW w:w="6097" w:type="dxa"/>
            <w:shd w:val="clear" w:color="auto" w:fill="auto"/>
          </w:tcPr>
          <w:p w14:paraId="4C93F09F" w14:textId="599C2340" w:rsidR="001D7831" w:rsidRPr="006A43D7" w:rsidRDefault="001D7831">
            <w:pPr>
              <w:pStyle w:val="NoSpacing"/>
              <w:rPr>
                <w:b/>
                <w:bCs/>
              </w:rPr>
            </w:pPr>
            <w:r w:rsidRPr="001101A8">
              <w:rPr>
                <w:b/>
                <w:bCs/>
              </w:rPr>
              <w:t>Mixture Name</w:t>
            </w:r>
            <w:r>
              <w:rPr>
                <w:b/>
                <w:bCs/>
              </w:rPr>
              <w:t>:</w:t>
            </w:r>
            <w:r>
              <w:rPr>
                <w:rFonts w:ascii="Lucida Handwriting" w:hAnsi="Lucida Handwriting"/>
                <w:color w:val="4F81BD" w:themeColor="accent1"/>
              </w:rPr>
              <w:t xml:space="preserve"> Xylazine</w:t>
            </w:r>
            <w:r w:rsidRPr="00826134">
              <w:rPr>
                <w:rFonts w:ascii="Lucida Handwriting" w:hAnsi="Lucida Handwriting"/>
                <w:color w:val="4F81BD" w:themeColor="accent1"/>
              </w:rPr>
              <w:t xml:space="preserve"> /Saline</w:t>
            </w:r>
            <w:r w:rsidRPr="001101A8">
              <w:rPr>
                <w:b/>
                <w:bCs/>
              </w:rPr>
              <w:t xml:space="preserve"> </w:t>
            </w:r>
          </w:p>
        </w:tc>
        <w:tc>
          <w:tcPr>
            <w:tcW w:w="6863" w:type="dxa"/>
            <w:shd w:val="clear" w:color="auto" w:fill="auto"/>
          </w:tcPr>
          <w:p w14:paraId="52CF5F5B" w14:textId="50A58A2D" w:rsidR="001D7831" w:rsidRPr="006A43D7" w:rsidRDefault="00717A62">
            <w:pPr>
              <w:pStyle w:val="NoSpacing"/>
              <w:rPr>
                <w:b/>
                <w:bCs/>
              </w:rPr>
            </w:pPr>
            <w:r>
              <w:rPr>
                <w:b/>
                <w:bCs/>
              </w:rPr>
              <w:t xml:space="preserve">Working Bottle Expiration Date*: </w:t>
            </w:r>
            <w:r w:rsidRPr="00281C08">
              <w:rPr>
                <w:rFonts w:ascii="Lucida Handwriting" w:hAnsi="Lucida Handwriting"/>
                <w:color w:val="1F497D" w:themeColor="text2"/>
                <w:highlight w:val="yellow"/>
              </w:rPr>
              <w:t>varied</w:t>
            </w:r>
          </w:p>
        </w:tc>
      </w:tr>
      <w:tr w:rsidR="007854EA" w:rsidRPr="00C927EC" w14:paraId="4314CB47" w14:textId="77777777">
        <w:trPr>
          <w:trHeight w:val="350"/>
          <w:jc w:val="center"/>
        </w:trPr>
        <w:tc>
          <w:tcPr>
            <w:tcW w:w="6097" w:type="dxa"/>
            <w:shd w:val="clear" w:color="auto" w:fill="auto"/>
          </w:tcPr>
          <w:p w14:paraId="62F6D788" w14:textId="702E0E22" w:rsidR="007854EA" w:rsidRPr="006A43D7" w:rsidRDefault="007854EA">
            <w:pPr>
              <w:pStyle w:val="NoSpacing"/>
              <w:rPr>
                <w:b/>
                <w:bCs/>
              </w:rPr>
            </w:pPr>
            <w:r w:rsidRPr="001101A8">
              <w:rPr>
                <w:b/>
                <w:bCs/>
              </w:rPr>
              <w:t xml:space="preserve">Concentration of Working </w:t>
            </w:r>
            <w:r>
              <w:rPr>
                <w:b/>
                <w:bCs/>
              </w:rPr>
              <w:t>Dilution</w:t>
            </w:r>
            <w:r w:rsidRPr="001101A8">
              <w:rPr>
                <w:b/>
                <w:bCs/>
              </w:rPr>
              <w:t>* (mg/ml)</w:t>
            </w:r>
            <w:r>
              <w:rPr>
                <w:b/>
                <w:bCs/>
              </w:rPr>
              <w:t xml:space="preserve">: </w:t>
            </w:r>
            <w:r w:rsidRPr="00431E6F">
              <w:rPr>
                <w:rFonts w:ascii="Lucida Handwriting" w:hAnsi="Lucida Handwriting"/>
                <w:color w:val="4F81BD" w:themeColor="accent1"/>
              </w:rPr>
              <w:t>0.3mg/ml</w:t>
            </w:r>
          </w:p>
        </w:tc>
        <w:tc>
          <w:tcPr>
            <w:tcW w:w="6863" w:type="dxa"/>
            <w:shd w:val="clear" w:color="auto" w:fill="auto"/>
          </w:tcPr>
          <w:p w14:paraId="32B7751E" w14:textId="096A006B" w:rsidR="007854EA" w:rsidRPr="006A43D7" w:rsidRDefault="004E5A87">
            <w:pPr>
              <w:pStyle w:val="NoSpacing"/>
              <w:tabs>
                <w:tab w:val="left" w:pos="1440"/>
                <w:tab w:val="left" w:pos="3150"/>
              </w:tabs>
              <w:rPr>
                <w:b/>
                <w:bCs/>
              </w:rPr>
            </w:pPr>
            <w:r w:rsidRPr="00A04CB8">
              <w:rPr>
                <w:b/>
                <w:bCs/>
              </w:rPr>
              <w:t xml:space="preserve">Working Bottle 1st Puncture Date:  </w:t>
            </w:r>
            <w:r w:rsidRPr="00281C08">
              <w:rPr>
                <w:rFonts w:ascii="Lucida Handwriting" w:hAnsi="Lucida Handwriting"/>
                <w:color w:val="1F497D" w:themeColor="text2"/>
                <w:highlight w:val="yellow"/>
              </w:rPr>
              <w:t>varied</w:t>
            </w:r>
          </w:p>
        </w:tc>
      </w:tr>
      <w:tr w:rsidR="007854EA" w:rsidRPr="00C927EC" w14:paraId="45EFAD28" w14:textId="77777777" w:rsidTr="0046157D">
        <w:trPr>
          <w:trHeight w:val="368"/>
          <w:jc w:val="center"/>
        </w:trPr>
        <w:tc>
          <w:tcPr>
            <w:tcW w:w="6097" w:type="dxa"/>
            <w:shd w:val="clear" w:color="auto" w:fill="auto"/>
          </w:tcPr>
          <w:p w14:paraId="0FC7324C" w14:textId="77777777" w:rsidR="007854EA" w:rsidRPr="006A43D7" w:rsidRDefault="007854EA">
            <w:pPr>
              <w:pStyle w:val="NoSpacing"/>
              <w:rPr>
                <w:b/>
                <w:bCs/>
              </w:rPr>
            </w:pPr>
            <w:r w:rsidRPr="001101A8">
              <w:rPr>
                <w:b/>
                <w:bCs/>
              </w:rPr>
              <w:t>Total Volume (TV) :</w:t>
            </w:r>
            <w:r>
              <w:rPr>
                <w:b/>
                <w:bCs/>
              </w:rPr>
              <w:t xml:space="preserve"> </w:t>
            </w:r>
            <w:r w:rsidRPr="00DE7039">
              <w:rPr>
                <w:rFonts w:ascii="Lucida Handwriting" w:hAnsi="Lucida Handwriting"/>
                <w:color w:val="4F81BD" w:themeColor="accent1"/>
              </w:rPr>
              <w:t>10ml</w:t>
            </w:r>
          </w:p>
        </w:tc>
        <w:tc>
          <w:tcPr>
            <w:tcW w:w="6863" w:type="dxa"/>
            <w:shd w:val="clear" w:color="auto" w:fill="auto"/>
          </w:tcPr>
          <w:p w14:paraId="67E1365E" w14:textId="61B29530" w:rsidR="007854EA" w:rsidRPr="006A43D7" w:rsidRDefault="001D7831" w:rsidP="001D7831">
            <w:pPr>
              <w:pStyle w:val="NoSpacing"/>
              <w:rPr>
                <w:b/>
                <w:bCs/>
              </w:rPr>
            </w:pPr>
            <w:r>
              <w:rPr>
                <w:b/>
                <w:bCs/>
              </w:rPr>
              <w:t xml:space="preserve">Date mixed and Initials of Person Mixing: </w:t>
            </w:r>
            <w:r w:rsidR="00717A62" w:rsidRPr="00281C08">
              <w:rPr>
                <w:rFonts w:ascii="Lucida Handwriting" w:hAnsi="Lucida Handwriting"/>
                <w:color w:val="1F497D" w:themeColor="text2"/>
                <w:highlight w:val="yellow"/>
              </w:rPr>
              <w:t>varied</w:t>
            </w:r>
          </w:p>
        </w:tc>
      </w:tr>
      <w:tr w:rsidR="001D7831" w:rsidRPr="00C927EC" w14:paraId="7C95F5A0" w14:textId="77777777" w:rsidTr="0046157D">
        <w:trPr>
          <w:trHeight w:val="368"/>
          <w:jc w:val="center"/>
        </w:trPr>
        <w:tc>
          <w:tcPr>
            <w:tcW w:w="6097" w:type="dxa"/>
            <w:shd w:val="clear" w:color="auto" w:fill="auto"/>
          </w:tcPr>
          <w:p w14:paraId="6D8648BF" w14:textId="54E022AA" w:rsidR="001D7831" w:rsidRPr="001101A8" w:rsidRDefault="001D7831" w:rsidP="001D7831">
            <w:pPr>
              <w:pStyle w:val="NoSpacing"/>
              <w:rPr>
                <w:b/>
                <w:bCs/>
              </w:rPr>
            </w:pPr>
            <w:r>
              <w:rPr>
                <w:b/>
                <w:bCs/>
                <w:color w:val="FF0000"/>
              </w:rPr>
              <w:t>Fill in this side of Box 3. This info must be on the working bottle</w:t>
            </w:r>
          </w:p>
        </w:tc>
        <w:tc>
          <w:tcPr>
            <w:tcW w:w="6863" w:type="dxa"/>
            <w:shd w:val="clear" w:color="auto" w:fill="auto"/>
          </w:tcPr>
          <w:p w14:paraId="53A1ADD0" w14:textId="359EAC06" w:rsidR="001D7831" w:rsidRPr="001B4186" w:rsidRDefault="001D7831" w:rsidP="001D7831">
            <w:pPr>
              <w:pStyle w:val="NoSpacing"/>
              <w:rPr>
                <w:b/>
                <w:bCs/>
              </w:rPr>
            </w:pPr>
            <w:r w:rsidRPr="00664913">
              <w:rPr>
                <w:b/>
                <w:bCs/>
                <w:color w:val="FF0000"/>
              </w:rPr>
              <w:t xml:space="preserve">This side of Box 3 </w:t>
            </w:r>
            <w:r>
              <w:rPr>
                <w:b/>
                <w:bCs/>
                <w:color w:val="FF0000"/>
              </w:rPr>
              <w:t>varies</w:t>
            </w:r>
            <w:r w:rsidRPr="00664913">
              <w:rPr>
                <w:b/>
                <w:bCs/>
                <w:color w:val="FF0000"/>
              </w:rPr>
              <w:t xml:space="preserve"> per bottle but must be on the working bottle</w:t>
            </w:r>
          </w:p>
        </w:tc>
      </w:tr>
    </w:tbl>
    <w:bookmarkEnd w:id="1"/>
    <w:p w14:paraId="086F51CD" w14:textId="70A49BFF" w:rsidR="007854EA" w:rsidRDefault="007C1A76" w:rsidP="0562F925">
      <w:pPr>
        <w:shd w:val="clear" w:color="auto" w:fill="FFFFFF" w:themeFill="background1"/>
        <w:spacing w:after="0" w:line="240" w:lineRule="auto"/>
        <w:ind w:left="450"/>
        <w:jc w:val="center"/>
      </w:pPr>
      <w:r>
        <w:rPr>
          <w:rFonts w:eastAsia="Times New Roman"/>
          <w:i/>
          <w:iCs/>
          <w:noProof/>
          <w:sz w:val="16"/>
          <w:szCs w:val="16"/>
        </w:rPr>
        <mc:AlternateContent>
          <mc:Choice Requires="wps">
            <w:drawing>
              <wp:anchor distT="0" distB="0" distL="114300" distR="114300" simplePos="0" relativeHeight="251658240" behindDoc="0" locked="0" layoutInCell="1" allowOverlap="1" wp14:anchorId="23CD9574" wp14:editId="368DC671">
                <wp:simplePos x="0" y="0"/>
                <wp:positionH relativeFrom="column">
                  <wp:posOffset>6708140</wp:posOffset>
                </wp:positionH>
                <wp:positionV relativeFrom="paragraph">
                  <wp:posOffset>2233930</wp:posOffset>
                </wp:positionV>
                <wp:extent cx="361950" cy="381000"/>
                <wp:effectExtent l="0" t="0" r="0" b="0"/>
                <wp:wrapNone/>
                <wp:docPr id="1" name="Multiplication Sign 1"/>
                <wp:cNvGraphicFramePr/>
                <a:graphic xmlns:a="http://schemas.openxmlformats.org/drawingml/2006/main">
                  <a:graphicData uri="http://schemas.microsoft.com/office/word/2010/wordprocessingShape">
                    <wps:wsp>
                      <wps:cNvSpPr/>
                      <wps:spPr>
                        <a:xfrm>
                          <a:off x="0" y="0"/>
                          <a:ext cx="361950" cy="3810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A71411" id="Multiplication Sign 1" o:spid="_x0000_s1026" style="position:absolute;margin-left:528.2pt;margin-top:175.9pt;width:28.5pt;height:30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3619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" path="m56072,120824l117791,62190r63184,66509l244159,62190r61719,58634l239686,190500r66192,69676l244159,318810,180975,252301r-63184,66509l56072,260176r66192,-69676l56072,120824xe" fillcolor="#4f81bd [3204]" strokecolor="#243f60 [1604]" strokeweight="2pt">
                <v:path arrowok="t" o:connecttype="custom" o:connectlocs="56072,120824;117791,62190;180975,128699;244159,62190;305878,120824;239686,190500;305878,260176;244159,318810;180975,252301;117791,318810;56072,260176;122264,190500;56072,120824" o:connectangles="0,0,0,0,0,0,0,0,0,0,0,0,0"/>
              </v:shape>
            </w:pict>
          </mc:Fallback>
        </mc:AlternateContent>
      </w:r>
    </w:p>
    <w:tbl>
      <w:tblPr>
        <w:tblStyle w:val="TableGrid"/>
        <w:tblW w:w="14269"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309"/>
        <w:gridCol w:w="1890"/>
        <w:gridCol w:w="1890"/>
        <w:gridCol w:w="1530"/>
        <w:gridCol w:w="1170"/>
        <w:gridCol w:w="1710"/>
        <w:gridCol w:w="2178"/>
        <w:gridCol w:w="72"/>
        <w:gridCol w:w="2520"/>
      </w:tblGrid>
      <w:tr w:rsidR="006E25A9" w:rsidRPr="00A31BE9" w14:paraId="59D7A1AD" w14:textId="77777777" w:rsidTr="0096050E">
        <w:trPr>
          <w:trHeight w:val="317"/>
        </w:trPr>
        <w:tc>
          <w:tcPr>
            <w:tcW w:w="6619" w:type="dxa"/>
            <w:gridSpan w:val="4"/>
            <w:shd w:val="clear" w:color="auto" w:fill="F1DFF1"/>
          </w:tcPr>
          <w:p w14:paraId="21C73C5C" w14:textId="41F50A9A" w:rsidR="006E25A9" w:rsidRDefault="006E25A9" w:rsidP="00A03555">
            <w:pPr>
              <w:rPr>
                <w:b/>
                <w:bCs/>
              </w:rPr>
            </w:pPr>
            <w:r>
              <w:rPr>
                <w:b/>
                <w:bCs/>
              </w:rPr>
              <w:t>Box 4: Drug Usage for Working Bottle</w:t>
            </w:r>
          </w:p>
        </w:tc>
        <w:tc>
          <w:tcPr>
            <w:tcW w:w="7650" w:type="dxa"/>
            <w:gridSpan w:val="5"/>
            <w:shd w:val="clear" w:color="auto" w:fill="FFFFFF" w:themeFill="background1"/>
          </w:tcPr>
          <w:p w14:paraId="190B1955" w14:textId="71545BC7" w:rsidR="006E25A9" w:rsidRPr="1769A867" w:rsidRDefault="5020F5D2" w:rsidP="00A76901">
            <w:pPr>
              <w:rPr>
                <w:rFonts w:ascii="Lucida Handwriting" w:hAnsi="Lucida Handwriting"/>
                <w:color w:val="4F81BD" w:themeColor="accent1"/>
              </w:rPr>
            </w:pPr>
            <w:r w:rsidRPr="7A0E79F2">
              <w:rPr>
                <w:b/>
                <w:bCs/>
              </w:rPr>
              <w:t>Drug Name and Concentration:</w:t>
            </w:r>
            <w:r w:rsidR="0096050E">
              <w:rPr>
                <w:b/>
                <w:bCs/>
              </w:rPr>
              <w:t xml:space="preserve">  </w:t>
            </w:r>
            <w:r w:rsidR="0096050E" w:rsidRPr="00B15435">
              <w:rPr>
                <w:rFonts w:ascii="Lucida Handwriting" w:hAnsi="Lucida Handwriting"/>
                <w:color w:val="4F81BD" w:themeColor="accent1"/>
              </w:rPr>
              <w:t>Xy</w:t>
            </w:r>
            <w:r w:rsidR="00B15435" w:rsidRPr="00B15435">
              <w:rPr>
                <w:rFonts w:ascii="Lucida Handwriting" w:hAnsi="Lucida Handwriting"/>
                <w:color w:val="4F81BD" w:themeColor="accent1"/>
              </w:rPr>
              <w:t>lazine/Saline 0.3mg/ml</w:t>
            </w:r>
          </w:p>
        </w:tc>
      </w:tr>
      <w:tr w:rsidR="0021233F" w:rsidRPr="00A31BE9" w14:paraId="701B329E" w14:textId="77777777" w:rsidTr="0096050E">
        <w:trPr>
          <w:trHeight w:val="534"/>
        </w:trPr>
        <w:tc>
          <w:tcPr>
            <w:tcW w:w="1309" w:type="dxa"/>
          </w:tcPr>
          <w:p w14:paraId="1C0B536A" w14:textId="77777777" w:rsidR="006E25A9" w:rsidRPr="00A31BE9" w:rsidRDefault="006E25A9" w:rsidP="00D23888">
            <w:pPr>
              <w:jc w:val="center"/>
              <w:rPr>
                <w:b/>
                <w:bCs/>
              </w:rPr>
            </w:pPr>
            <w:bookmarkStart w:id="2" w:name="_Hlk157007184"/>
            <w:r w:rsidRPr="1769A867">
              <w:rPr>
                <w:b/>
                <w:bCs/>
              </w:rPr>
              <w:t>Date</w:t>
            </w:r>
          </w:p>
        </w:tc>
        <w:tc>
          <w:tcPr>
            <w:tcW w:w="1890" w:type="dxa"/>
          </w:tcPr>
          <w:p w14:paraId="18C7259D" w14:textId="1DF2D20A" w:rsidR="006E25A9" w:rsidRPr="00174275" w:rsidRDefault="006E25A9" w:rsidP="00D23888">
            <w:pPr>
              <w:jc w:val="center"/>
              <w:rPr>
                <w:b/>
                <w:bCs/>
              </w:rPr>
            </w:pPr>
            <w:r w:rsidRPr="00174275">
              <w:rPr>
                <w:b/>
                <w:bCs/>
              </w:rPr>
              <w:t>Unique Bottle ID</w:t>
            </w:r>
          </w:p>
        </w:tc>
        <w:tc>
          <w:tcPr>
            <w:tcW w:w="1890" w:type="dxa"/>
          </w:tcPr>
          <w:p w14:paraId="61119EDD" w14:textId="2D985D04" w:rsidR="006E25A9" w:rsidRPr="00174275" w:rsidRDefault="00DD3067" w:rsidP="00D23888">
            <w:pPr>
              <w:jc w:val="center"/>
              <w:rPr>
                <w:b/>
                <w:bCs/>
              </w:rPr>
            </w:pPr>
            <w:r w:rsidRPr="00174275">
              <w:rPr>
                <w:b/>
                <w:bCs/>
              </w:rPr>
              <w:t>Unique Bottle ID Expiration Date</w:t>
            </w:r>
          </w:p>
        </w:tc>
        <w:tc>
          <w:tcPr>
            <w:tcW w:w="1530" w:type="dxa"/>
          </w:tcPr>
          <w:p w14:paraId="4D2A2CD3" w14:textId="3F8B60E9" w:rsidR="006E25A9" w:rsidRPr="00A31BE9" w:rsidRDefault="006E25A9" w:rsidP="00D23888">
            <w:pPr>
              <w:jc w:val="center"/>
              <w:rPr>
                <w:b/>
                <w:bCs/>
              </w:rPr>
            </w:pPr>
            <w:r>
              <w:rPr>
                <w:b/>
                <w:bCs/>
              </w:rPr>
              <w:t>Starting volume</w:t>
            </w:r>
          </w:p>
        </w:tc>
        <w:tc>
          <w:tcPr>
            <w:tcW w:w="1170" w:type="dxa"/>
          </w:tcPr>
          <w:p w14:paraId="66068B32" w14:textId="77777777" w:rsidR="006E25A9" w:rsidRPr="00A31BE9" w:rsidRDefault="006E25A9" w:rsidP="00D23888">
            <w:pPr>
              <w:jc w:val="center"/>
              <w:rPr>
                <w:b/>
                <w:bCs/>
              </w:rPr>
            </w:pPr>
            <w:r w:rsidRPr="1769A867">
              <w:rPr>
                <w:b/>
                <w:bCs/>
              </w:rPr>
              <w:t>Volume removed</w:t>
            </w:r>
          </w:p>
        </w:tc>
        <w:tc>
          <w:tcPr>
            <w:tcW w:w="1710" w:type="dxa"/>
          </w:tcPr>
          <w:p w14:paraId="2416E744" w14:textId="0FCD5E39" w:rsidR="006E25A9" w:rsidRPr="00A31BE9" w:rsidRDefault="006E25A9" w:rsidP="00D23888">
            <w:pPr>
              <w:jc w:val="center"/>
              <w:rPr>
                <w:b/>
                <w:bCs/>
              </w:rPr>
            </w:pPr>
            <w:r>
              <w:rPr>
                <w:b/>
                <w:bCs/>
              </w:rPr>
              <w:t>Total volume remaining</w:t>
            </w:r>
            <w:r w:rsidR="00174275">
              <w:rPr>
                <w:b/>
                <w:bCs/>
              </w:rPr>
              <w:t xml:space="preserve"> </w:t>
            </w:r>
            <w:r>
              <w:rPr>
                <w:b/>
                <w:bCs/>
              </w:rPr>
              <w:t>(TVR)</w:t>
            </w:r>
          </w:p>
        </w:tc>
        <w:tc>
          <w:tcPr>
            <w:tcW w:w="2250" w:type="dxa"/>
            <w:gridSpan w:val="2"/>
          </w:tcPr>
          <w:p w14:paraId="1DB2D6F9" w14:textId="0F94C0BF" w:rsidR="006E25A9" w:rsidRPr="00A31BE9" w:rsidRDefault="006E25A9" w:rsidP="00D23888">
            <w:pPr>
              <w:jc w:val="center"/>
              <w:rPr>
                <w:b/>
                <w:bCs/>
              </w:rPr>
            </w:pPr>
            <w:r>
              <w:rPr>
                <w:b/>
                <w:bCs/>
              </w:rPr>
              <w:t>Initials of person administering</w:t>
            </w:r>
          </w:p>
        </w:tc>
        <w:tc>
          <w:tcPr>
            <w:tcW w:w="2520" w:type="dxa"/>
          </w:tcPr>
          <w:p w14:paraId="70EDDBEE" w14:textId="0BF2F25A" w:rsidR="006E25A9" w:rsidRPr="00A31BE9" w:rsidRDefault="006E25A9" w:rsidP="00D23888">
            <w:pPr>
              <w:jc w:val="center"/>
              <w:rPr>
                <w:b/>
                <w:bCs/>
              </w:rPr>
            </w:pPr>
            <w:r>
              <w:rPr>
                <w:b/>
                <w:bCs/>
              </w:rPr>
              <w:t>Reason for Use</w:t>
            </w:r>
          </w:p>
        </w:tc>
      </w:tr>
      <w:bookmarkEnd w:id="2"/>
      <w:tr w:rsidR="0021233F" w:rsidRPr="00A31BE9" w14:paraId="1C6480DB" w14:textId="77777777" w:rsidTr="0096050E">
        <w:trPr>
          <w:trHeight w:val="435"/>
        </w:trPr>
        <w:tc>
          <w:tcPr>
            <w:tcW w:w="1309" w:type="dxa"/>
          </w:tcPr>
          <w:p w14:paraId="5E71CCA9" w14:textId="3BC74562"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04/01/23</w:t>
            </w:r>
          </w:p>
        </w:tc>
        <w:tc>
          <w:tcPr>
            <w:tcW w:w="1890" w:type="dxa"/>
          </w:tcPr>
          <w:p w14:paraId="1C608E8C" w14:textId="6CEB93DC" w:rsidR="006E25A9" w:rsidRPr="00110C7E" w:rsidRDefault="00D148A1" w:rsidP="00D23888">
            <w:pPr>
              <w:rPr>
                <w:rFonts w:ascii="Lucida Handwriting" w:hAnsi="Lucida Handwriting"/>
                <w:color w:val="4F81BD" w:themeColor="accent1"/>
                <w:sz w:val="20"/>
                <w:szCs w:val="20"/>
              </w:rPr>
            </w:pPr>
            <w:r>
              <w:rPr>
                <w:rFonts w:ascii="Lucida Handwriting" w:hAnsi="Lucida Handwriting"/>
                <w:color w:val="4F81BD" w:themeColor="accent1"/>
                <w:sz w:val="20"/>
                <w:szCs w:val="20"/>
              </w:rPr>
              <w:t>XYSA040123</w:t>
            </w:r>
          </w:p>
        </w:tc>
        <w:tc>
          <w:tcPr>
            <w:tcW w:w="1890" w:type="dxa"/>
          </w:tcPr>
          <w:p w14:paraId="755022FF" w14:textId="4FFB123C" w:rsidR="006E25A9" w:rsidRPr="0039370E" w:rsidRDefault="007D7204" w:rsidP="00D23888">
            <w:pPr>
              <w:rPr>
                <w:rFonts w:ascii="Lucida Handwriting" w:hAnsi="Lucida Handwriting"/>
                <w:color w:val="4F81BD" w:themeColor="accent1"/>
              </w:rPr>
            </w:pPr>
            <w:r>
              <w:rPr>
                <w:rFonts w:ascii="Lucida Handwriting" w:hAnsi="Lucida Handwriting"/>
                <w:color w:val="4F81BD" w:themeColor="accent1"/>
              </w:rPr>
              <w:t>06/01/23</w:t>
            </w:r>
          </w:p>
        </w:tc>
        <w:tc>
          <w:tcPr>
            <w:tcW w:w="1530" w:type="dxa"/>
          </w:tcPr>
          <w:p w14:paraId="032402A0" w14:textId="6EDED2F6"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10ml</w:t>
            </w:r>
          </w:p>
        </w:tc>
        <w:tc>
          <w:tcPr>
            <w:tcW w:w="1170" w:type="dxa"/>
          </w:tcPr>
          <w:p w14:paraId="17856DE6" w14:textId="415072C6"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1ml</w:t>
            </w:r>
          </w:p>
        </w:tc>
        <w:tc>
          <w:tcPr>
            <w:tcW w:w="1710" w:type="dxa"/>
          </w:tcPr>
          <w:p w14:paraId="74D5C5C1" w14:textId="751C6F47"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9ml</w:t>
            </w:r>
          </w:p>
        </w:tc>
        <w:tc>
          <w:tcPr>
            <w:tcW w:w="2250" w:type="dxa"/>
            <w:gridSpan w:val="2"/>
          </w:tcPr>
          <w:p w14:paraId="48106C9B" w14:textId="606282D4"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DB</w:t>
            </w:r>
          </w:p>
        </w:tc>
        <w:tc>
          <w:tcPr>
            <w:tcW w:w="2520" w:type="dxa"/>
          </w:tcPr>
          <w:p w14:paraId="39235AF0" w14:textId="03D9C0AE" w:rsidR="006E25A9" w:rsidRPr="003B57A8" w:rsidRDefault="006E25A9" w:rsidP="00D23888">
            <w:pPr>
              <w:rPr>
                <w:rFonts w:ascii="Lucida Handwriting" w:hAnsi="Lucida Handwriting"/>
                <w:color w:val="4F81BD" w:themeColor="accent1"/>
              </w:rPr>
            </w:pPr>
            <w:r w:rsidRPr="003B57A8">
              <w:rPr>
                <w:rFonts w:ascii="Lucida Handwriting" w:hAnsi="Lucida Handwriting"/>
                <w:color w:val="4F81BD" w:themeColor="accent1"/>
              </w:rPr>
              <w:t>Protocol 21345</w:t>
            </w:r>
          </w:p>
        </w:tc>
      </w:tr>
      <w:tr w:rsidR="0021233F" w:rsidRPr="00A31BE9" w14:paraId="3BB80BB1" w14:textId="77777777" w:rsidTr="0096050E">
        <w:trPr>
          <w:trHeight w:val="435"/>
        </w:trPr>
        <w:tc>
          <w:tcPr>
            <w:tcW w:w="1309" w:type="dxa"/>
          </w:tcPr>
          <w:p w14:paraId="56B018F7" w14:textId="331651E3"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04/03/23</w:t>
            </w:r>
          </w:p>
        </w:tc>
        <w:tc>
          <w:tcPr>
            <w:tcW w:w="1890" w:type="dxa"/>
          </w:tcPr>
          <w:p w14:paraId="7163C55A" w14:textId="7ABA6DCC" w:rsidR="006E25A9" w:rsidRPr="0039370E" w:rsidRDefault="00D148A1" w:rsidP="00D23888">
            <w:pPr>
              <w:rPr>
                <w:rFonts w:ascii="Lucida Handwriting" w:hAnsi="Lucida Handwriting"/>
                <w:color w:val="4F81BD" w:themeColor="accent1"/>
              </w:rPr>
            </w:pPr>
            <w:r>
              <w:rPr>
                <w:rFonts w:ascii="Lucida Handwriting" w:hAnsi="Lucida Handwriting"/>
                <w:color w:val="4F81BD" w:themeColor="accent1"/>
                <w:sz w:val="20"/>
                <w:szCs w:val="20"/>
              </w:rPr>
              <w:t>XYSA040123</w:t>
            </w:r>
          </w:p>
        </w:tc>
        <w:tc>
          <w:tcPr>
            <w:tcW w:w="1890" w:type="dxa"/>
          </w:tcPr>
          <w:p w14:paraId="727C13AE" w14:textId="5F1FE2E5" w:rsidR="006E25A9" w:rsidRPr="0039370E" w:rsidRDefault="007D7204" w:rsidP="00D23888">
            <w:pPr>
              <w:rPr>
                <w:rFonts w:ascii="Lucida Handwriting" w:hAnsi="Lucida Handwriting"/>
                <w:color w:val="4F81BD" w:themeColor="accent1"/>
              </w:rPr>
            </w:pPr>
            <w:r>
              <w:rPr>
                <w:rFonts w:ascii="Lucida Handwriting" w:hAnsi="Lucida Handwriting"/>
                <w:color w:val="4F81BD" w:themeColor="accent1"/>
              </w:rPr>
              <w:t>06/01/23</w:t>
            </w:r>
          </w:p>
        </w:tc>
        <w:tc>
          <w:tcPr>
            <w:tcW w:w="1530" w:type="dxa"/>
          </w:tcPr>
          <w:p w14:paraId="5DA12CDB" w14:textId="485EA8BC"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9ml</w:t>
            </w:r>
          </w:p>
        </w:tc>
        <w:tc>
          <w:tcPr>
            <w:tcW w:w="1170" w:type="dxa"/>
          </w:tcPr>
          <w:p w14:paraId="0B42B2B7" w14:textId="48E1B914"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2ml</w:t>
            </w:r>
          </w:p>
        </w:tc>
        <w:tc>
          <w:tcPr>
            <w:tcW w:w="1710" w:type="dxa"/>
          </w:tcPr>
          <w:p w14:paraId="18CED233" w14:textId="37F786EF"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7ml</w:t>
            </w:r>
          </w:p>
        </w:tc>
        <w:tc>
          <w:tcPr>
            <w:tcW w:w="2250" w:type="dxa"/>
            <w:gridSpan w:val="2"/>
          </w:tcPr>
          <w:p w14:paraId="5162BF73" w14:textId="02A15346"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JS</w:t>
            </w:r>
          </w:p>
        </w:tc>
        <w:tc>
          <w:tcPr>
            <w:tcW w:w="2520" w:type="dxa"/>
          </w:tcPr>
          <w:p w14:paraId="54577F36" w14:textId="42A0BC60" w:rsidR="006E25A9" w:rsidRPr="003B57A8" w:rsidRDefault="006E25A9" w:rsidP="00D23888">
            <w:pPr>
              <w:rPr>
                <w:rFonts w:ascii="Lucida Handwriting" w:hAnsi="Lucida Handwriting"/>
                <w:color w:val="4F81BD" w:themeColor="accent1"/>
              </w:rPr>
            </w:pPr>
            <w:r w:rsidRPr="003B57A8">
              <w:rPr>
                <w:rFonts w:ascii="Lucida Handwriting" w:hAnsi="Lucida Handwriting"/>
                <w:color w:val="4F81BD" w:themeColor="accent1"/>
              </w:rPr>
              <w:t>Protocol 21345</w:t>
            </w:r>
          </w:p>
        </w:tc>
      </w:tr>
      <w:tr w:rsidR="0021233F" w:rsidRPr="00A31BE9" w14:paraId="734A53A8" w14:textId="77777777" w:rsidTr="0096050E">
        <w:trPr>
          <w:trHeight w:val="435"/>
        </w:trPr>
        <w:tc>
          <w:tcPr>
            <w:tcW w:w="1309" w:type="dxa"/>
          </w:tcPr>
          <w:p w14:paraId="1EA54D4F" w14:textId="0E66E5EC"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04/10/23</w:t>
            </w:r>
          </w:p>
        </w:tc>
        <w:tc>
          <w:tcPr>
            <w:tcW w:w="1890" w:type="dxa"/>
          </w:tcPr>
          <w:p w14:paraId="10ABEBF2" w14:textId="3FC857F8" w:rsidR="006E25A9" w:rsidRPr="0039370E" w:rsidRDefault="00D148A1" w:rsidP="00D23888">
            <w:pPr>
              <w:rPr>
                <w:rFonts w:ascii="Lucida Handwriting" w:hAnsi="Lucida Handwriting"/>
                <w:color w:val="4F81BD" w:themeColor="accent1"/>
              </w:rPr>
            </w:pPr>
            <w:r>
              <w:rPr>
                <w:rFonts w:ascii="Lucida Handwriting" w:hAnsi="Lucida Handwriting"/>
                <w:color w:val="4F81BD" w:themeColor="accent1"/>
                <w:sz w:val="20"/>
                <w:szCs w:val="20"/>
              </w:rPr>
              <w:t>XYSA040123</w:t>
            </w:r>
          </w:p>
        </w:tc>
        <w:tc>
          <w:tcPr>
            <w:tcW w:w="1890" w:type="dxa"/>
          </w:tcPr>
          <w:p w14:paraId="09AA2FBB" w14:textId="65505357" w:rsidR="006E25A9" w:rsidRPr="0039370E" w:rsidRDefault="007D7204" w:rsidP="00D23888">
            <w:pPr>
              <w:rPr>
                <w:rFonts w:ascii="Lucida Handwriting" w:hAnsi="Lucida Handwriting"/>
                <w:color w:val="4F81BD" w:themeColor="accent1"/>
              </w:rPr>
            </w:pPr>
            <w:r>
              <w:rPr>
                <w:rFonts w:ascii="Lucida Handwriting" w:hAnsi="Lucida Handwriting"/>
                <w:color w:val="4F81BD" w:themeColor="accent1"/>
              </w:rPr>
              <w:t>06/01/23</w:t>
            </w:r>
          </w:p>
        </w:tc>
        <w:tc>
          <w:tcPr>
            <w:tcW w:w="1530" w:type="dxa"/>
          </w:tcPr>
          <w:p w14:paraId="274F622A" w14:textId="3C8D094A"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7ml</w:t>
            </w:r>
          </w:p>
        </w:tc>
        <w:tc>
          <w:tcPr>
            <w:tcW w:w="1170" w:type="dxa"/>
          </w:tcPr>
          <w:p w14:paraId="2B75A70C" w14:textId="427828EB"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1ml</w:t>
            </w:r>
          </w:p>
        </w:tc>
        <w:tc>
          <w:tcPr>
            <w:tcW w:w="1710" w:type="dxa"/>
          </w:tcPr>
          <w:p w14:paraId="5B963D44" w14:textId="2AA741F4"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6ml</w:t>
            </w:r>
          </w:p>
        </w:tc>
        <w:tc>
          <w:tcPr>
            <w:tcW w:w="2250" w:type="dxa"/>
            <w:gridSpan w:val="2"/>
          </w:tcPr>
          <w:p w14:paraId="2DB9459A" w14:textId="7A7F5E88"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JS</w:t>
            </w:r>
          </w:p>
        </w:tc>
        <w:tc>
          <w:tcPr>
            <w:tcW w:w="2520" w:type="dxa"/>
          </w:tcPr>
          <w:p w14:paraId="37AFEE00" w14:textId="2B679454" w:rsidR="006E25A9" w:rsidRPr="003B57A8" w:rsidRDefault="006E25A9" w:rsidP="00D23888">
            <w:pPr>
              <w:rPr>
                <w:rFonts w:ascii="Lucida Handwriting" w:hAnsi="Lucida Handwriting"/>
                <w:color w:val="4F81BD" w:themeColor="accent1"/>
              </w:rPr>
            </w:pPr>
            <w:r w:rsidRPr="003B57A8">
              <w:rPr>
                <w:rFonts w:ascii="Lucida Handwriting" w:hAnsi="Lucida Handwriting"/>
                <w:color w:val="4F81BD" w:themeColor="accent1"/>
              </w:rPr>
              <w:t>Protocol 21345</w:t>
            </w:r>
          </w:p>
        </w:tc>
      </w:tr>
      <w:tr w:rsidR="0021233F" w:rsidRPr="00A31BE9" w14:paraId="20099E23" w14:textId="77777777" w:rsidTr="0096050E">
        <w:trPr>
          <w:trHeight w:val="435"/>
        </w:trPr>
        <w:tc>
          <w:tcPr>
            <w:tcW w:w="1309" w:type="dxa"/>
          </w:tcPr>
          <w:p w14:paraId="05785630" w14:textId="060DAC7C"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04/15/23</w:t>
            </w:r>
          </w:p>
        </w:tc>
        <w:tc>
          <w:tcPr>
            <w:tcW w:w="1890" w:type="dxa"/>
          </w:tcPr>
          <w:p w14:paraId="7BCAA578" w14:textId="4F6BDBF3" w:rsidR="006E25A9" w:rsidRPr="0039370E" w:rsidRDefault="00D148A1" w:rsidP="00D23888">
            <w:pPr>
              <w:rPr>
                <w:rFonts w:ascii="Lucida Handwriting" w:hAnsi="Lucida Handwriting"/>
                <w:color w:val="4F81BD" w:themeColor="accent1"/>
              </w:rPr>
            </w:pPr>
            <w:r>
              <w:rPr>
                <w:rFonts w:ascii="Lucida Handwriting" w:hAnsi="Lucida Handwriting"/>
                <w:color w:val="4F81BD" w:themeColor="accent1"/>
                <w:sz w:val="20"/>
                <w:szCs w:val="20"/>
              </w:rPr>
              <w:t>XYSA040123</w:t>
            </w:r>
          </w:p>
        </w:tc>
        <w:tc>
          <w:tcPr>
            <w:tcW w:w="1890" w:type="dxa"/>
          </w:tcPr>
          <w:p w14:paraId="59444C36" w14:textId="559A1CE0" w:rsidR="006E25A9" w:rsidRPr="0039370E" w:rsidRDefault="007D7204" w:rsidP="00D23888">
            <w:pPr>
              <w:rPr>
                <w:rFonts w:ascii="Lucida Handwriting" w:hAnsi="Lucida Handwriting"/>
                <w:color w:val="4F81BD" w:themeColor="accent1"/>
              </w:rPr>
            </w:pPr>
            <w:r>
              <w:rPr>
                <w:rFonts w:ascii="Lucida Handwriting" w:hAnsi="Lucida Handwriting"/>
                <w:color w:val="4F81BD" w:themeColor="accent1"/>
              </w:rPr>
              <w:t>06/01/23</w:t>
            </w:r>
          </w:p>
        </w:tc>
        <w:tc>
          <w:tcPr>
            <w:tcW w:w="1530" w:type="dxa"/>
          </w:tcPr>
          <w:p w14:paraId="2F6C9D03" w14:textId="6C1ABFFD"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6ml</w:t>
            </w:r>
          </w:p>
        </w:tc>
        <w:tc>
          <w:tcPr>
            <w:tcW w:w="1170" w:type="dxa"/>
          </w:tcPr>
          <w:p w14:paraId="74D04FEF" w14:textId="01F76BFC"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1ml</w:t>
            </w:r>
          </w:p>
        </w:tc>
        <w:tc>
          <w:tcPr>
            <w:tcW w:w="1710" w:type="dxa"/>
          </w:tcPr>
          <w:p w14:paraId="7697677A" w14:textId="58D14432"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5ml</w:t>
            </w:r>
          </w:p>
        </w:tc>
        <w:tc>
          <w:tcPr>
            <w:tcW w:w="2250" w:type="dxa"/>
            <w:gridSpan w:val="2"/>
          </w:tcPr>
          <w:p w14:paraId="2969A3A4" w14:textId="45B95F5A" w:rsidR="006E25A9" w:rsidRPr="0039370E" w:rsidRDefault="006E25A9" w:rsidP="00D23888">
            <w:pPr>
              <w:rPr>
                <w:rFonts w:ascii="Lucida Handwriting" w:hAnsi="Lucida Handwriting"/>
                <w:color w:val="4F81BD" w:themeColor="accent1"/>
              </w:rPr>
            </w:pPr>
            <w:r w:rsidRPr="0039370E">
              <w:rPr>
                <w:rFonts w:ascii="Lucida Handwriting" w:hAnsi="Lucida Handwriting"/>
                <w:color w:val="4F81BD" w:themeColor="accent1"/>
              </w:rPr>
              <w:t>DB</w:t>
            </w:r>
          </w:p>
        </w:tc>
        <w:tc>
          <w:tcPr>
            <w:tcW w:w="2520" w:type="dxa"/>
          </w:tcPr>
          <w:p w14:paraId="54B788D8" w14:textId="3FB2321B" w:rsidR="006E25A9" w:rsidRPr="003B57A8" w:rsidRDefault="006E25A9" w:rsidP="00D23888">
            <w:pPr>
              <w:rPr>
                <w:rFonts w:ascii="Lucida Handwriting" w:hAnsi="Lucida Handwriting"/>
                <w:color w:val="4F81BD" w:themeColor="accent1"/>
              </w:rPr>
            </w:pPr>
            <w:r w:rsidRPr="003B57A8">
              <w:rPr>
                <w:rFonts w:ascii="Lucida Handwriting" w:hAnsi="Lucida Handwriting"/>
                <w:color w:val="4F81BD" w:themeColor="accent1"/>
              </w:rPr>
              <w:t>Protocol 21345</w:t>
            </w:r>
          </w:p>
        </w:tc>
      </w:tr>
      <w:tr w:rsidR="00B15435" w:rsidRPr="00A31BE9" w14:paraId="65D30B4C" w14:textId="77777777" w:rsidTr="009302EB">
        <w:trPr>
          <w:trHeight w:val="435"/>
        </w:trPr>
        <w:tc>
          <w:tcPr>
            <w:tcW w:w="1309" w:type="dxa"/>
            <w:vAlign w:val="bottom"/>
          </w:tcPr>
          <w:p w14:paraId="2808B354" w14:textId="0DF89A5A" w:rsidR="00B15435" w:rsidRPr="0039370E" w:rsidRDefault="00B15435" w:rsidP="00B15435">
            <w:pPr>
              <w:rPr>
                <w:rFonts w:ascii="Lucida Handwriting" w:hAnsi="Lucida Handwriting"/>
                <w:color w:val="4F81BD" w:themeColor="accent1"/>
              </w:rPr>
            </w:pPr>
            <w:r w:rsidRPr="0039370E">
              <w:rPr>
                <w:rFonts w:ascii="Lucida Handwriting" w:hAnsi="Lucida Handwriting"/>
                <w:color w:val="4F81BD" w:themeColor="accent1"/>
              </w:rPr>
              <w:t>04/16/23</w:t>
            </w:r>
          </w:p>
        </w:tc>
        <w:tc>
          <w:tcPr>
            <w:tcW w:w="1890" w:type="dxa"/>
            <w:vAlign w:val="bottom"/>
          </w:tcPr>
          <w:p w14:paraId="70D472DB" w14:textId="15463402" w:rsidR="00B15435" w:rsidRDefault="00B15435" w:rsidP="00B15435">
            <w:pPr>
              <w:rPr>
                <w:rFonts w:ascii="Lucida Handwriting" w:hAnsi="Lucida Handwriting"/>
                <w:color w:val="4F81BD" w:themeColor="accent1"/>
                <w:sz w:val="20"/>
                <w:szCs w:val="20"/>
              </w:rPr>
            </w:pPr>
            <w:r>
              <w:rPr>
                <w:rFonts w:ascii="Lucida Handwriting" w:hAnsi="Lucida Handwriting"/>
                <w:color w:val="4F81BD" w:themeColor="accent1"/>
                <w:sz w:val="20"/>
                <w:szCs w:val="20"/>
              </w:rPr>
              <w:t>XYSA040123</w:t>
            </w:r>
          </w:p>
        </w:tc>
        <w:tc>
          <w:tcPr>
            <w:tcW w:w="1890" w:type="dxa"/>
            <w:vAlign w:val="bottom"/>
          </w:tcPr>
          <w:p w14:paraId="2147377E" w14:textId="4145FBE1" w:rsidR="00B15435" w:rsidRDefault="00B15435" w:rsidP="00B15435">
            <w:pPr>
              <w:rPr>
                <w:rFonts w:ascii="Lucida Handwriting" w:hAnsi="Lucida Handwriting"/>
                <w:color w:val="4F81BD" w:themeColor="accent1"/>
              </w:rPr>
            </w:pPr>
            <w:r>
              <w:rPr>
                <w:rFonts w:ascii="Lucida Handwriting" w:hAnsi="Lucida Handwriting"/>
                <w:color w:val="4F81BD" w:themeColor="accent1"/>
              </w:rPr>
              <w:t>06/01/23</w:t>
            </w:r>
          </w:p>
        </w:tc>
        <w:tc>
          <w:tcPr>
            <w:tcW w:w="1530" w:type="dxa"/>
            <w:vAlign w:val="bottom"/>
          </w:tcPr>
          <w:p w14:paraId="4428A108" w14:textId="34DCC7B2" w:rsidR="00B15435" w:rsidRPr="0039370E" w:rsidRDefault="00B15435" w:rsidP="00B15435">
            <w:pPr>
              <w:rPr>
                <w:rFonts w:ascii="Lucida Handwriting" w:hAnsi="Lucida Handwriting"/>
                <w:color w:val="4F81BD" w:themeColor="accent1"/>
              </w:rPr>
            </w:pPr>
            <w:r w:rsidRPr="0039370E">
              <w:rPr>
                <w:rFonts w:ascii="Lucida Handwriting" w:hAnsi="Lucida Handwriting"/>
                <w:color w:val="4F81BD" w:themeColor="accent1"/>
              </w:rPr>
              <w:t>5ml</w:t>
            </w:r>
          </w:p>
        </w:tc>
        <w:tc>
          <w:tcPr>
            <w:tcW w:w="1170" w:type="dxa"/>
            <w:vAlign w:val="bottom"/>
          </w:tcPr>
          <w:p w14:paraId="65B69BF3" w14:textId="14E5D328" w:rsidR="00B15435" w:rsidRPr="0039370E" w:rsidRDefault="00B15435" w:rsidP="00B15435">
            <w:pPr>
              <w:rPr>
                <w:rFonts w:ascii="Lucida Handwriting" w:hAnsi="Lucida Handwriting"/>
                <w:color w:val="4F81BD" w:themeColor="accent1"/>
              </w:rPr>
            </w:pPr>
            <w:r w:rsidRPr="0039370E">
              <w:rPr>
                <w:rFonts w:ascii="Lucida Handwriting" w:hAnsi="Lucida Handwriting"/>
                <w:color w:val="4F81BD" w:themeColor="accent1"/>
              </w:rPr>
              <w:t>2ml</w:t>
            </w:r>
          </w:p>
        </w:tc>
        <w:tc>
          <w:tcPr>
            <w:tcW w:w="1710" w:type="dxa"/>
            <w:vAlign w:val="bottom"/>
          </w:tcPr>
          <w:p w14:paraId="2989B6A2" w14:textId="4FE250B0" w:rsidR="00B15435" w:rsidRPr="0039370E" w:rsidRDefault="00B15435" w:rsidP="00B15435">
            <w:pPr>
              <w:rPr>
                <w:rFonts w:ascii="Lucida Handwriting" w:hAnsi="Lucida Handwriting"/>
                <w:color w:val="4F81BD" w:themeColor="accent1"/>
              </w:rPr>
            </w:pPr>
            <w:r w:rsidRPr="0039370E">
              <w:rPr>
                <w:rFonts w:ascii="Lucida Handwriting" w:hAnsi="Lucida Handwriting"/>
                <w:color w:val="4F81BD" w:themeColor="accent1"/>
              </w:rPr>
              <w:t>3ml</w:t>
            </w:r>
          </w:p>
        </w:tc>
        <w:tc>
          <w:tcPr>
            <w:tcW w:w="2250" w:type="dxa"/>
            <w:gridSpan w:val="2"/>
            <w:vAlign w:val="bottom"/>
          </w:tcPr>
          <w:p w14:paraId="23303A46" w14:textId="383E61C1" w:rsidR="00B15435" w:rsidRPr="0039370E" w:rsidRDefault="00B15435" w:rsidP="00B15435">
            <w:pPr>
              <w:rPr>
                <w:rFonts w:ascii="Lucida Handwriting" w:hAnsi="Lucida Handwriting"/>
                <w:color w:val="4F81BD" w:themeColor="accent1"/>
              </w:rPr>
            </w:pPr>
            <w:r w:rsidRPr="0039370E">
              <w:rPr>
                <w:rFonts w:ascii="Lucida Handwriting" w:hAnsi="Lucida Handwriting"/>
                <w:color w:val="4F81BD" w:themeColor="accent1"/>
              </w:rPr>
              <w:t>DB</w:t>
            </w:r>
          </w:p>
        </w:tc>
        <w:tc>
          <w:tcPr>
            <w:tcW w:w="2520" w:type="dxa"/>
            <w:vAlign w:val="bottom"/>
          </w:tcPr>
          <w:p w14:paraId="0C38459B" w14:textId="4C38FF95" w:rsidR="00B15435" w:rsidRPr="003B57A8" w:rsidRDefault="00B15435" w:rsidP="00B15435">
            <w:pPr>
              <w:rPr>
                <w:rFonts w:ascii="Lucida Handwriting" w:hAnsi="Lucida Handwriting"/>
                <w:color w:val="4F81BD" w:themeColor="accent1"/>
              </w:rPr>
            </w:pPr>
            <w:r w:rsidRPr="003B57A8">
              <w:rPr>
                <w:rFonts w:ascii="Lucida Handwriting" w:hAnsi="Lucida Handwriting"/>
                <w:color w:val="4F81BD" w:themeColor="accent1"/>
              </w:rPr>
              <w:t>Protocol 21345</w:t>
            </w:r>
          </w:p>
        </w:tc>
      </w:tr>
      <w:tr w:rsidR="00B15435" w14:paraId="39C0401F" w14:textId="77777777" w:rsidTr="0096050E">
        <w:trPr>
          <w:trHeight w:val="325"/>
        </w:trPr>
        <w:tc>
          <w:tcPr>
            <w:tcW w:w="6619" w:type="dxa"/>
            <w:gridSpan w:val="4"/>
            <w:shd w:val="clear" w:color="auto" w:fill="F1DFF1"/>
          </w:tcPr>
          <w:p w14:paraId="54D5ABD8" w14:textId="6529C6F1" w:rsidR="00B15435" w:rsidRDefault="00B15435" w:rsidP="00B15435">
            <w:pPr>
              <w:rPr>
                <w:b/>
                <w:bCs/>
              </w:rPr>
            </w:pPr>
            <w:r>
              <w:rPr>
                <w:b/>
                <w:bCs/>
              </w:rPr>
              <w:lastRenderedPageBreak/>
              <w:t xml:space="preserve">Box 6: Drug Usage for Working Bottle Cont’d: </w:t>
            </w:r>
          </w:p>
        </w:tc>
        <w:tc>
          <w:tcPr>
            <w:tcW w:w="7650" w:type="dxa"/>
            <w:gridSpan w:val="5"/>
            <w:shd w:val="clear" w:color="auto" w:fill="auto"/>
          </w:tcPr>
          <w:p w14:paraId="41FA489B" w14:textId="724A6A2A" w:rsidR="00B15435" w:rsidRDefault="00B15435" w:rsidP="00B15435">
            <w:pPr>
              <w:rPr>
                <w:b/>
                <w:bCs/>
              </w:rPr>
            </w:pPr>
            <w:r>
              <w:rPr>
                <w:b/>
                <w:bCs/>
              </w:rPr>
              <w:t xml:space="preserve">Drug Name and Concentration: </w:t>
            </w:r>
            <w:r w:rsidRPr="00B15435">
              <w:rPr>
                <w:rFonts w:ascii="Lucida Handwriting" w:hAnsi="Lucida Handwriting"/>
                <w:color w:val="4F81BD" w:themeColor="accent1"/>
              </w:rPr>
              <w:t>Xylazine/Saline 0.3mg/ml</w:t>
            </w:r>
          </w:p>
        </w:tc>
      </w:tr>
      <w:tr w:rsidR="00B15435" w14:paraId="1814CE5E" w14:textId="77777777" w:rsidTr="0096050E">
        <w:trPr>
          <w:trHeight w:val="616"/>
        </w:trPr>
        <w:tc>
          <w:tcPr>
            <w:tcW w:w="1309" w:type="dxa"/>
          </w:tcPr>
          <w:p w14:paraId="5B8EA404" w14:textId="56C2EB7C" w:rsidR="00B15435" w:rsidRPr="00174275" w:rsidRDefault="00B15435" w:rsidP="00B15435">
            <w:pPr>
              <w:jc w:val="center"/>
              <w:rPr>
                <w:b/>
                <w:bCs/>
              </w:rPr>
            </w:pPr>
            <w:r w:rsidRPr="00174275">
              <w:rPr>
                <w:b/>
                <w:bCs/>
              </w:rPr>
              <w:t>Date</w:t>
            </w:r>
          </w:p>
        </w:tc>
        <w:tc>
          <w:tcPr>
            <w:tcW w:w="1890" w:type="dxa"/>
          </w:tcPr>
          <w:p w14:paraId="51B33471" w14:textId="0ED0DBAD" w:rsidR="00B15435" w:rsidRPr="00174275" w:rsidRDefault="00B15435" w:rsidP="00B15435">
            <w:pPr>
              <w:jc w:val="center"/>
              <w:rPr>
                <w:b/>
                <w:bCs/>
              </w:rPr>
            </w:pPr>
            <w:r w:rsidRPr="00174275">
              <w:rPr>
                <w:b/>
                <w:bCs/>
              </w:rPr>
              <w:t>Unique Bottle ID</w:t>
            </w:r>
          </w:p>
        </w:tc>
        <w:tc>
          <w:tcPr>
            <w:tcW w:w="1890" w:type="dxa"/>
          </w:tcPr>
          <w:p w14:paraId="2BD9A303" w14:textId="7D883756" w:rsidR="00B15435" w:rsidRPr="00174275" w:rsidRDefault="00B15435" w:rsidP="00B15435">
            <w:pPr>
              <w:jc w:val="center"/>
              <w:rPr>
                <w:b/>
                <w:bCs/>
              </w:rPr>
            </w:pPr>
            <w:r w:rsidRPr="00174275">
              <w:rPr>
                <w:b/>
                <w:bCs/>
              </w:rPr>
              <w:t>Unique Bottle ID Expiration Date</w:t>
            </w:r>
          </w:p>
        </w:tc>
        <w:tc>
          <w:tcPr>
            <w:tcW w:w="1530" w:type="dxa"/>
          </w:tcPr>
          <w:p w14:paraId="69660B03" w14:textId="760D3E6A" w:rsidR="00B15435" w:rsidRPr="00174275" w:rsidRDefault="00B15435" w:rsidP="00B15435">
            <w:pPr>
              <w:jc w:val="center"/>
              <w:rPr>
                <w:b/>
                <w:bCs/>
              </w:rPr>
            </w:pPr>
            <w:r w:rsidRPr="00174275">
              <w:rPr>
                <w:b/>
                <w:bCs/>
              </w:rPr>
              <w:t>Starting volume</w:t>
            </w:r>
          </w:p>
        </w:tc>
        <w:tc>
          <w:tcPr>
            <w:tcW w:w="1170" w:type="dxa"/>
          </w:tcPr>
          <w:p w14:paraId="14D1B8BB" w14:textId="76F0A4C6" w:rsidR="00B15435" w:rsidRPr="00174275" w:rsidRDefault="00B15435" w:rsidP="00B15435">
            <w:pPr>
              <w:spacing w:after="200" w:line="276" w:lineRule="auto"/>
              <w:jc w:val="center"/>
            </w:pPr>
            <w:r w:rsidRPr="00174275">
              <w:rPr>
                <w:b/>
                <w:bCs/>
              </w:rPr>
              <w:t>Volume removed</w:t>
            </w:r>
          </w:p>
        </w:tc>
        <w:tc>
          <w:tcPr>
            <w:tcW w:w="1710" w:type="dxa"/>
          </w:tcPr>
          <w:p w14:paraId="6CF0FFF0" w14:textId="3894D949" w:rsidR="00B15435" w:rsidRPr="00174275" w:rsidRDefault="00B15435" w:rsidP="00B15435">
            <w:pPr>
              <w:jc w:val="center"/>
              <w:rPr>
                <w:b/>
                <w:bCs/>
              </w:rPr>
            </w:pPr>
            <w:r w:rsidRPr="00174275">
              <w:rPr>
                <w:b/>
                <w:bCs/>
              </w:rPr>
              <w:t>Total volume remaining (TVR)</w:t>
            </w:r>
          </w:p>
        </w:tc>
        <w:tc>
          <w:tcPr>
            <w:tcW w:w="2178" w:type="dxa"/>
          </w:tcPr>
          <w:p w14:paraId="3C053512" w14:textId="33FC3084" w:rsidR="00B15435" w:rsidRPr="00174275" w:rsidRDefault="00B15435" w:rsidP="00B15435">
            <w:pPr>
              <w:jc w:val="center"/>
              <w:rPr>
                <w:b/>
                <w:bCs/>
              </w:rPr>
            </w:pPr>
            <w:r w:rsidRPr="00174275">
              <w:rPr>
                <w:b/>
                <w:bCs/>
              </w:rPr>
              <w:t>Initials of person administering</w:t>
            </w:r>
          </w:p>
        </w:tc>
        <w:tc>
          <w:tcPr>
            <w:tcW w:w="2592" w:type="dxa"/>
            <w:gridSpan w:val="2"/>
          </w:tcPr>
          <w:p w14:paraId="481092C0" w14:textId="1CB11DB1" w:rsidR="00B15435" w:rsidRPr="00174275" w:rsidRDefault="00B15435" w:rsidP="00B15435">
            <w:pPr>
              <w:jc w:val="center"/>
              <w:rPr>
                <w:b/>
                <w:bCs/>
              </w:rPr>
            </w:pPr>
            <w:r w:rsidRPr="00174275">
              <w:rPr>
                <w:b/>
                <w:bCs/>
              </w:rPr>
              <w:t>Reason for Use</w:t>
            </w:r>
          </w:p>
        </w:tc>
      </w:tr>
      <w:tr w:rsidR="00B15435" w14:paraId="77CF8265" w14:textId="77777777" w:rsidTr="0096050E">
        <w:trPr>
          <w:trHeight w:val="432"/>
        </w:trPr>
        <w:tc>
          <w:tcPr>
            <w:tcW w:w="1309" w:type="dxa"/>
            <w:vAlign w:val="bottom"/>
          </w:tcPr>
          <w:p w14:paraId="505B51A7" w14:textId="5DBE2360" w:rsidR="00B15435" w:rsidRPr="003B57A8" w:rsidRDefault="00B15435" w:rsidP="00B15435">
            <w:pPr>
              <w:rPr>
                <w:rFonts w:ascii="Lucida Handwriting" w:hAnsi="Lucida Handwriting"/>
                <w:color w:val="4F81BD" w:themeColor="accent1"/>
              </w:rPr>
            </w:pPr>
            <w:r w:rsidRPr="003B57A8">
              <w:rPr>
                <w:rFonts w:ascii="Lucida Handwriting" w:hAnsi="Lucida Handwriting"/>
                <w:color w:val="4F81BD" w:themeColor="accent1"/>
              </w:rPr>
              <w:t>04/25/23</w:t>
            </w:r>
          </w:p>
        </w:tc>
        <w:tc>
          <w:tcPr>
            <w:tcW w:w="1890" w:type="dxa"/>
            <w:vAlign w:val="bottom"/>
          </w:tcPr>
          <w:p w14:paraId="2E0C8C38" w14:textId="626014E8" w:rsidR="00B15435" w:rsidRPr="0039370E" w:rsidRDefault="00B15435" w:rsidP="00B15435">
            <w:pPr>
              <w:rPr>
                <w:rFonts w:ascii="Lucida Handwriting" w:hAnsi="Lucida Handwriting"/>
                <w:color w:val="4F81BD" w:themeColor="accent1"/>
              </w:rPr>
            </w:pPr>
            <w:r>
              <w:rPr>
                <w:rFonts w:ascii="Lucida Handwriting" w:hAnsi="Lucida Handwriting"/>
                <w:color w:val="4F81BD" w:themeColor="accent1"/>
                <w:sz w:val="20"/>
                <w:szCs w:val="20"/>
              </w:rPr>
              <w:t>XYSA040123</w:t>
            </w:r>
          </w:p>
        </w:tc>
        <w:tc>
          <w:tcPr>
            <w:tcW w:w="1890" w:type="dxa"/>
            <w:vAlign w:val="bottom"/>
          </w:tcPr>
          <w:p w14:paraId="0EF6BF40" w14:textId="1B0EEBDD" w:rsidR="00B15435" w:rsidRPr="0039370E" w:rsidRDefault="00B15435" w:rsidP="00B15435">
            <w:pPr>
              <w:rPr>
                <w:rFonts w:ascii="Lucida Handwriting" w:hAnsi="Lucida Handwriting"/>
                <w:color w:val="4F81BD" w:themeColor="accent1"/>
              </w:rPr>
            </w:pPr>
            <w:r>
              <w:rPr>
                <w:rFonts w:ascii="Lucida Handwriting" w:hAnsi="Lucida Handwriting"/>
                <w:color w:val="4F81BD" w:themeColor="accent1"/>
              </w:rPr>
              <w:t>06/01/23</w:t>
            </w:r>
          </w:p>
        </w:tc>
        <w:tc>
          <w:tcPr>
            <w:tcW w:w="1530" w:type="dxa"/>
            <w:vAlign w:val="bottom"/>
          </w:tcPr>
          <w:p w14:paraId="1AD91DFA" w14:textId="267B4020" w:rsidR="00B15435" w:rsidRPr="003B57A8" w:rsidRDefault="00B15435" w:rsidP="00B15435">
            <w:pPr>
              <w:rPr>
                <w:rFonts w:ascii="Lucida Handwriting" w:hAnsi="Lucida Handwriting"/>
                <w:color w:val="4F81BD" w:themeColor="accent1"/>
              </w:rPr>
            </w:pPr>
            <w:r w:rsidRPr="003B57A8">
              <w:rPr>
                <w:rFonts w:ascii="Lucida Handwriting" w:hAnsi="Lucida Handwriting"/>
                <w:color w:val="4F81BD" w:themeColor="accent1"/>
              </w:rPr>
              <w:t>3ml</w:t>
            </w:r>
          </w:p>
        </w:tc>
        <w:tc>
          <w:tcPr>
            <w:tcW w:w="1170" w:type="dxa"/>
            <w:vAlign w:val="bottom"/>
          </w:tcPr>
          <w:p w14:paraId="718797C3" w14:textId="6157C000" w:rsidR="00B15435" w:rsidRPr="003B57A8" w:rsidRDefault="00B15435" w:rsidP="00B15435">
            <w:pPr>
              <w:rPr>
                <w:rFonts w:ascii="Lucida Handwriting" w:hAnsi="Lucida Handwriting"/>
                <w:color w:val="4F81BD" w:themeColor="accent1"/>
              </w:rPr>
            </w:pPr>
            <w:r w:rsidRPr="003B57A8">
              <w:rPr>
                <w:rFonts w:ascii="Lucida Handwriting" w:hAnsi="Lucida Handwriting"/>
                <w:color w:val="4F81BD" w:themeColor="accent1"/>
              </w:rPr>
              <w:t>1ml</w:t>
            </w:r>
          </w:p>
        </w:tc>
        <w:tc>
          <w:tcPr>
            <w:tcW w:w="1710" w:type="dxa"/>
            <w:vAlign w:val="bottom"/>
          </w:tcPr>
          <w:p w14:paraId="130FAD91" w14:textId="7E6D9890" w:rsidR="00B15435" w:rsidRPr="003B57A8" w:rsidRDefault="00B15435" w:rsidP="00B15435">
            <w:pPr>
              <w:rPr>
                <w:rFonts w:ascii="Lucida Handwriting" w:hAnsi="Lucida Handwriting"/>
                <w:color w:val="4F81BD" w:themeColor="accent1"/>
              </w:rPr>
            </w:pPr>
            <w:r w:rsidRPr="003B57A8">
              <w:rPr>
                <w:rFonts w:ascii="Lucida Handwriting" w:hAnsi="Lucida Handwriting"/>
                <w:color w:val="4F81BD" w:themeColor="accent1"/>
              </w:rPr>
              <w:t>2ml</w:t>
            </w:r>
          </w:p>
        </w:tc>
        <w:tc>
          <w:tcPr>
            <w:tcW w:w="2178" w:type="dxa"/>
            <w:vAlign w:val="bottom"/>
          </w:tcPr>
          <w:p w14:paraId="22DE5AD7" w14:textId="4D82C0FA" w:rsidR="00B15435" w:rsidRPr="003B57A8" w:rsidRDefault="00B15435" w:rsidP="00B15435">
            <w:pPr>
              <w:rPr>
                <w:rFonts w:ascii="Lucida Handwriting" w:hAnsi="Lucida Handwriting"/>
                <w:color w:val="4F81BD" w:themeColor="accent1"/>
              </w:rPr>
            </w:pPr>
            <w:r>
              <w:rPr>
                <w:rFonts w:ascii="Lucida Handwriting" w:hAnsi="Lucida Handwriting"/>
                <w:color w:val="4F81BD" w:themeColor="accent1"/>
              </w:rPr>
              <w:t>JS</w:t>
            </w:r>
          </w:p>
        </w:tc>
        <w:tc>
          <w:tcPr>
            <w:tcW w:w="2592" w:type="dxa"/>
            <w:gridSpan w:val="2"/>
            <w:vAlign w:val="bottom"/>
          </w:tcPr>
          <w:p w14:paraId="6D5B581B" w14:textId="2C32099E" w:rsidR="00B15435" w:rsidRPr="003B57A8" w:rsidRDefault="00B15435" w:rsidP="00B15435">
            <w:pPr>
              <w:rPr>
                <w:rFonts w:ascii="Lucida Handwriting" w:hAnsi="Lucida Handwriting"/>
                <w:color w:val="4F81BD" w:themeColor="accent1"/>
              </w:rPr>
            </w:pPr>
            <w:r w:rsidRPr="003B57A8">
              <w:rPr>
                <w:rFonts w:ascii="Lucida Handwriting" w:hAnsi="Lucida Handwriting"/>
                <w:color w:val="4F81BD" w:themeColor="accent1"/>
              </w:rPr>
              <w:t>Protocol 21345</w:t>
            </w:r>
          </w:p>
        </w:tc>
      </w:tr>
      <w:tr w:rsidR="00B15435" w14:paraId="05003970" w14:textId="77777777" w:rsidTr="00B15435">
        <w:trPr>
          <w:trHeight w:val="432"/>
        </w:trPr>
        <w:tc>
          <w:tcPr>
            <w:tcW w:w="1309" w:type="dxa"/>
            <w:vAlign w:val="bottom"/>
          </w:tcPr>
          <w:p w14:paraId="4C5D0254" w14:textId="16A7C13A" w:rsidR="00B15435" w:rsidRPr="003B57A8" w:rsidRDefault="00B15435" w:rsidP="00B15435">
            <w:pPr>
              <w:rPr>
                <w:rFonts w:ascii="Lucida Handwriting" w:hAnsi="Lucida Handwriting"/>
                <w:color w:val="4F81BD" w:themeColor="accent1"/>
              </w:rPr>
            </w:pPr>
            <w:r w:rsidRPr="003B57A8">
              <w:rPr>
                <w:rFonts w:ascii="Lucida Handwriting" w:hAnsi="Lucida Handwriting"/>
                <w:color w:val="4F81BD" w:themeColor="accent1"/>
              </w:rPr>
              <w:t>04/28/23</w:t>
            </w:r>
          </w:p>
        </w:tc>
        <w:tc>
          <w:tcPr>
            <w:tcW w:w="1890" w:type="dxa"/>
            <w:vAlign w:val="bottom"/>
          </w:tcPr>
          <w:p w14:paraId="5B56AB2E" w14:textId="3CAC84D8" w:rsidR="00B15435" w:rsidRPr="003B57A8" w:rsidRDefault="00B15435" w:rsidP="00B15435">
            <w:pPr>
              <w:rPr>
                <w:rFonts w:ascii="Lucida Handwriting" w:hAnsi="Lucida Handwriting"/>
                <w:color w:val="4F81BD" w:themeColor="accent1"/>
              </w:rPr>
            </w:pPr>
            <w:r>
              <w:rPr>
                <w:rFonts w:ascii="Lucida Handwriting" w:hAnsi="Lucida Handwriting"/>
                <w:color w:val="4F81BD" w:themeColor="accent1"/>
                <w:sz w:val="20"/>
                <w:szCs w:val="20"/>
              </w:rPr>
              <w:t>XYSA040123</w:t>
            </w:r>
          </w:p>
        </w:tc>
        <w:tc>
          <w:tcPr>
            <w:tcW w:w="1890" w:type="dxa"/>
            <w:vAlign w:val="bottom"/>
          </w:tcPr>
          <w:p w14:paraId="222C71EE" w14:textId="417123D7" w:rsidR="00B15435" w:rsidRPr="003B57A8" w:rsidRDefault="00B15435" w:rsidP="00B15435">
            <w:pPr>
              <w:rPr>
                <w:rFonts w:ascii="Lucida Handwriting" w:hAnsi="Lucida Handwriting"/>
                <w:color w:val="4F81BD" w:themeColor="accent1"/>
              </w:rPr>
            </w:pPr>
            <w:r>
              <w:rPr>
                <w:rFonts w:ascii="Lucida Handwriting" w:hAnsi="Lucida Handwriting"/>
                <w:color w:val="4F81BD" w:themeColor="accent1"/>
              </w:rPr>
              <w:t>06/01/23</w:t>
            </w:r>
          </w:p>
        </w:tc>
        <w:tc>
          <w:tcPr>
            <w:tcW w:w="1530" w:type="dxa"/>
            <w:vAlign w:val="bottom"/>
          </w:tcPr>
          <w:p w14:paraId="04CE80E2" w14:textId="2C78D2FD" w:rsidR="00B15435" w:rsidRPr="003B57A8" w:rsidRDefault="00B15435" w:rsidP="00B15435">
            <w:pPr>
              <w:rPr>
                <w:rFonts w:ascii="Lucida Handwriting" w:hAnsi="Lucida Handwriting"/>
                <w:color w:val="4F81BD" w:themeColor="accent1"/>
              </w:rPr>
            </w:pPr>
            <w:r w:rsidRPr="003B57A8">
              <w:rPr>
                <w:rFonts w:ascii="Lucida Handwriting" w:hAnsi="Lucida Handwriting"/>
                <w:color w:val="4F81BD" w:themeColor="accent1"/>
              </w:rPr>
              <w:t>2ml</w:t>
            </w:r>
          </w:p>
        </w:tc>
        <w:tc>
          <w:tcPr>
            <w:tcW w:w="1170" w:type="dxa"/>
            <w:vAlign w:val="bottom"/>
          </w:tcPr>
          <w:p w14:paraId="378F225B" w14:textId="0E6BF138" w:rsidR="00B15435" w:rsidRPr="003B57A8" w:rsidRDefault="00000000" w:rsidP="00B15435">
            <w:pPr>
              <w:rPr>
                <w:rFonts w:ascii="Lucida Handwriting" w:hAnsi="Lucida Handwriting"/>
                <w:color w:val="4F81BD" w:themeColor="accent1"/>
              </w:rPr>
            </w:pPr>
            <w:sdt>
              <w:sdtPr>
                <w:rPr>
                  <w:rFonts w:ascii="Lucida Handwriting" w:hAnsi="Lucida Handwriting"/>
                  <w:color w:val="4F81BD" w:themeColor="accent1"/>
                </w:rPr>
                <w:id w:val="-2045280531"/>
                <w:docPartObj>
                  <w:docPartGallery w:val="Watermarks"/>
                </w:docPartObj>
              </w:sdtPr>
              <w:sdtContent>
                <w:r w:rsidR="00CF7AEB">
                  <w:rPr>
                    <w:rFonts w:ascii="Lucida Handwriting" w:hAnsi="Lucida Handwriting"/>
                    <w:noProof/>
                    <w:color w:val="4F81BD" w:themeColor="accent1"/>
                  </w:rPr>
                  <w:t>1ml</w:t>
                </w:r>
              </w:sdtContent>
            </w:sdt>
          </w:p>
        </w:tc>
        <w:tc>
          <w:tcPr>
            <w:tcW w:w="1710" w:type="dxa"/>
            <w:vAlign w:val="bottom"/>
          </w:tcPr>
          <w:p w14:paraId="699051F8" w14:textId="4B0FDAF4" w:rsidR="00B15435" w:rsidRPr="003B57A8" w:rsidRDefault="00B15435" w:rsidP="00B15435">
            <w:pPr>
              <w:rPr>
                <w:rFonts w:ascii="Lucida Handwriting" w:hAnsi="Lucida Handwriting"/>
                <w:color w:val="4F81BD" w:themeColor="accent1"/>
              </w:rPr>
            </w:pPr>
            <w:r w:rsidRPr="003B57A8">
              <w:rPr>
                <w:rFonts w:ascii="Lucida Handwriting" w:hAnsi="Lucida Handwriting"/>
                <w:color w:val="4F81BD" w:themeColor="accent1"/>
              </w:rPr>
              <w:t>1ml</w:t>
            </w:r>
          </w:p>
        </w:tc>
        <w:tc>
          <w:tcPr>
            <w:tcW w:w="2178" w:type="dxa"/>
            <w:vAlign w:val="bottom"/>
          </w:tcPr>
          <w:p w14:paraId="12507F89" w14:textId="3A4F9D88" w:rsidR="00B15435" w:rsidRPr="003B57A8" w:rsidRDefault="00B15435" w:rsidP="00B15435">
            <w:pPr>
              <w:rPr>
                <w:rFonts w:ascii="Lucida Handwriting" w:hAnsi="Lucida Handwriting"/>
                <w:color w:val="4F81BD" w:themeColor="accent1"/>
              </w:rPr>
            </w:pPr>
            <w:r w:rsidRPr="00C5085D">
              <w:rPr>
                <w:rFonts w:ascii="Lucida Handwriting" w:hAnsi="Lucida Handwriting"/>
                <w:color w:val="4F81BD" w:themeColor="accent1"/>
              </w:rPr>
              <w:t>JS</w:t>
            </w:r>
          </w:p>
        </w:tc>
        <w:tc>
          <w:tcPr>
            <w:tcW w:w="2592" w:type="dxa"/>
            <w:gridSpan w:val="2"/>
            <w:vAlign w:val="bottom"/>
          </w:tcPr>
          <w:p w14:paraId="49BBECE2" w14:textId="1B5B2A8C" w:rsidR="00B15435" w:rsidRPr="003B57A8" w:rsidRDefault="00B15435" w:rsidP="00B15435">
            <w:pPr>
              <w:rPr>
                <w:rFonts w:ascii="Lucida Handwriting" w:hAnsi="Lucida Handwriting"/>
                <w:color w:val="4F81BD" w:themeColor="accent1"/>
              </w:rPr>
            </w:pPr>
            <w:r w:rsidRPr="003B57A8">
              <w:rPr>
                <w:rFonts w:ascii="Lucida Handwriting" w:hAnsi="Lucida Handwriting"/>
                <w:color w:val="4F81BD" w:themeColor="accent1"/>
              </w:rPr>
              <w:t>Protocol 21345</w:t>
            </w:r>
          </w:p>
        </w:tc>
      </w:tr>
      <w:tr w:rsidR="00B15435" w14:paraId="43D72B24" w14:textId="77777777" w:rsidTr="0096050E">
        <w:trPr>
          <w:trHeight w:val="432"/>
        </w:trPr>
        <w:tc>
          <w:tcPr>
            <w:tcW w:w="1309" w:type="dxa"/>
            <w:vAlign w:val="bottom"/>
          </w:tcPr>
          <w:p w14:paraId="5C826DE2" w14:textId="2955D54A" w:rsidR="00B15435" w:rsidRDefault="00B15435" w:rsidP="00B15435"/>
        </w:tc>
        <w:tc>
          <w:tcPr>
            <w:tcW w:w="1890" w:type="dxa"/>
            <w:vAlign w:val="bottom"/>
          </w:tcPr>
          <w:p w14:paraId="35CB5D7E" w14:textId="011BFA16" w:rsidR="00B15435" w:rsidRPr="003B57A8" w:rsidRDefault="00B15435" w:rsidP="00B15435">
            <w:pPr>
              <w:rPr>
                <w:rFonts w:ascii="Lucida Handwriting" w:hAnsi="Lucida Handwriting"/>
                <w:color w:val="4F81BD" w:themeColor="accent1"/>
              </w:rPr>
            </w:pPr>
          </w:p>
        </w:tc>
        <w:tc>
          <w:tcPr>
            <w:tcW w:w="1890" w:type="dxa"/>
            <w:vAlign w:val="bottom"/>
          </w:tcPr>
          <w:p w14:paraId="3B392CF7" w14:textId="2603F6B3" w:rsidR="00B15435" w:rsidRPr="003B57A8" w:rsidRDefault="00B15435" w:rsidP="00B15435">
            <w:pPr>
              <w:rPr>
                <w:rFonts w:ascii="Lucida Handwriting" w:hAnsi="Lucida Handwriting"/>
                <w:color w:val="4F81BD" w:themeColor="accent1"/>
              </w:rPr>
            </w:pPr>
          </w:p>
        </w:tc>
        <w:tc>
          <w:tcPr>
            <w:tcW w:w="1530" w:type="dxa"/>
            <w:vAlign w:val="bottom"/>
          </w:tcPr>
          <w:p w14:paraId="0915FE7A" w14:textId="7470BF39" w:rsidR="00B15435" w:rsidRDefault="00CF7AEB" w:rsidP="00B15435">
            <w:r>
              <w:rPr>
                <w:noProof/>
              </w:rPr>
              <mc:AlternateContent>
                <mc:Choice Requires="wps">
                  <w:drawing>
                    <wp:anchor distT="45720" distB="45720" distL="114300" distR="114300" simplePos="0" relativeHeight="251660290" behindDoc="0" locked="0" layoutInCell="1" allowOverlap="1" wp14:anchorId="34C9747A" wp14:editId="5089633B">
                      <wp:simplePos x="0" y="0"/>
                      <wp:positionH relativeFrom="column">
                        <wp:posOffset>-3132455</wp:posOffset>
                      </wp:positionH>
                      <wp:positionV relativeFrom="paragraph">
                        <wp:posOffset>-2540</wp:posOffset>
                      </wp:positionV>
                      <wp:extent cx="88296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9675" cy="1404620"/>
                              </a:xfrm>
                              <a:prstGeom prst="rect">
                                <a:avLst/>
                              </a:prstGeom>
                              <a:noFill/>
                              <a:ln w="9525">
                                <a:noFill/>
                                <a:miter lim="800000"/>
                                <a:headEnd/>
                                <a:tailEnd/>
                              </a:ln>
                            </wps:spPr>
                            <wps:txbx>
                              <w:txbxContent>
                                <w:p w14:paraId="392E31C0" w14:textId="0C0B2394" w:rsidR="00CF7AEB" w:rsidRPr="00CF7AEB" w:rsidRDefault="00CF7AEB">
                                  <w:pPr>
                                    <w:rPr>
                                      <w:rFonts w:ascii="Lucida Handwriting" w:hAnsi="Lucida Handwriting"/>
                                      <w:color w:val="4F81BD" w:themeColor="accent1"/>
                                    </w:rPr>
                                  </w:pPr>
                                  <w:r w:rsidRPr="00CF7AEB">
                                    <w:rPr>
                                      <w:rFonts w:ascii="Lucida Handwriting" w:hAnsi="Lucida Handwriting"/>
                                      <w:color w:val="4F81BD" w:themeColor="accent1"/>
                                    </w:rPr>
                                    <w:t>-------------------New Bottle-----------------------------------</w:t>
                                  </w:r>
                                  <w:r>
                                    <w:rPr>
                                      <w:rFonts w:ascii="Lucida Handwriting" w:hAnsi="Lucida Handwriting"/>
                                      <w:color w:val="4F81BD" w:themeColor="accen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C9747A" id="Text Box 2" o:spid="_x0000_s1027" type="#_x0000_t202" style="position:absolute;margin-left:-246.65pt;margin-top:-.2pt;width:695.25pt;height:110.6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" filled="f" stroked="f">
                      <v:textbox style="mso-fit-shape-to-text:t">
                        <w:txbxContent>
                          <w:p w14:paraId="392E31C0" w14:textId="0C0B2394" w:rsidR="00CF7AEB" w:rsidRPr="00CF7AEB" w:rsidRDefault="00CF7AEB">
                            <w:pPr>
                              <w:rPr>
                                <w:rFonts w:ascii="Lucida Handwriting" w:hAnsi="Lucida Handwriting"/>
                                <w:color w:val="4F81BD" w:themeColor="accent1"/>
                              </w:rPr>
                            </w:pPr>
                            <w:r w:rsidRPr="00CF7AEB">
                              <w:rPr>
                                <w:rFonts w:ascii="Lucida Handwriting" w:hAnsi="Lucida Handwriting"/>
                                <w:color w:val="4F81BD" w:themeColor="accent1"/>
                              </w:rPr>
                              <w:t>-------------------New Bottle-----------------------------------</w:t>
                            </w:r>
                            <w:r>
                              <w:rPr>
                                <w:rFonts w:ascii="Lucida Handwriting" w:hAnsi="Lucida Handwriting"/>
                                <w:color w:val="4F81BD" w:themeColor="accent1"/>
                              </w:rPr>
                              <w:t>------------------------------------------------</w:t>
                            </w:r>
                          </w:p>
                        </w:txbxContent>
                      </v:textbox>
                    </v:shape>
                  </w:pict>
                </mc:Fallback>
              </mc:AlternateContent>
            </w:r>
          </w:p>
        </w:tc>
        <w:tc>
          <w:tcPr>
            <w:tcW w:w="1170" w:type="dxa"/>
            <w:vAlign w:val="bottom"/>
          </w:tcPr>
          <w:p w14:paraId="2926408B" w14:textId="79F9CE82" w:rsidR="00B15435" w:rsidRDefault="00B15435" w:rsidP="00B15435"/>
        </w:tc>
        <w:tc>
          <w:tcPr>
            <w:tcW w:w="1710" w:type="dxa"/>
            <w:vAlign w:val="bottom"/>
          </w:tcPr>
          <w:p w14:paraId="18B9616F" w14:textId="451CF42A" w:rsidR="00B15435" w:rsidRDefault="00B15435" w:rsidP="00B15435"/>
        </w:tc>
        <w:tc>
          <w:tcPr>
            <w:tcW w:w="2178" w:type="dxa"/>
            <w:vAlign w:val="bottom"/>
          </w:tcPr>
          <w:p w14:paraId="260C912E" w14:textId="0B5132F7" w:rsidR="00B15435" w:rsidRPr="00C5085D" w:rsidRDefault="00B15435" w:rsidP="00B15435">
            <w:pPr>
              <w:rPr>
                <w:rFonts w:ascii="Lucida Handwriting" w:hAnsi="Lucida Handwriting"/>
                <w:color w:val="4F81BD" w:themeColor="accent1"/>
              </w:rPr>
            </w:pPr>
          </w:p>
        </w:tc>
        <w:tc>
          <w:tcPr>
            <w:tcW w:w="2592" w:type="dxa"/>
            <w:gridSpan w:val="2"/>
            <w:vAlign w:val="bottom"/>
          </w:tcPr>
          <w:p w14:paraId="2CA0306E" w14:textId="0CE6BF9A" w:rsidR="00B15435" w:rsidRDefault="00B15435" w:rsidP="00B15435"/>
        </w:tc>
      </w:tr>
      <w:tr w:rsidR="00B15435" w14:paraId="3AC8BFF5" w14:textId="77777777" w:rsidTr="0096050E">
        <w:trPr>
          <w:trHeight w:val="432"/>
        </w:trPr>
        <w:tc>
          <w:tcPr>
            <w:tcW w:w="1309" w:type="dxa"/>
          </w:tcPr>
          <w:p w14:paraId="0CA540BB" w14:textId="6098302B" w:rsidR="00B15435" w:rsidRPr="00F37706" w:rsidRDefault="00CF7AEB" w:rsidP="00F37706">
            <w:pPr>
              <w:rPr>
                <w:rFonts w:ascii="Lucida Handwriting" w:hAnsi="Lucida Handwriting"/>
                <w:color w:val="4F81BD" w:themeColor="accent1"/>
              </w:rPr>
            </w:pPr>
            <w:r w:rsidRPr="00F37706">
              <w:rPr>
                <w:rFonts w:ascii="Lucida Handwriting" w:hAnsi="Lucida Handwriting"/>
                <w:color w:val="4F81BD" w:themeColor="accent1"/>
              </w:rPr>
              <w:t>05/01/23</w:t>
            </w:r>
          </w:p>
        </w:tc>
        <w:tc>
          <w:tcPr>
            <w:tcW w:w="1890" w:type="dxa"/>
          </w:tcPr>
          <w:p w14:paraId="53FF3771" w14:textId="1E75DEB8" w:rsidR="00B15435" w:rsidRPr="00F37706" w:rsidRDefault="00CF7AEB" w:rsidP="00F37706">
            <w:pPr>
              <w:rPr>
                <w:rFonts w:ascii="Lucida Handwriting" w:hAnsi="Lucida Handwriting"/>
                <w:color w:val="4F81BD" w:themeColor="accent1"/>
              </w:rPr>
            </w:pPr>
            <w:r w:rsidRPr="00F37706">
              <w:rPr>
                <w:rFonts w:ascii="Lucida Handwriting" w:hAnsi="Lucida Handwriting"/>
                <w:color w:val="4F81BD" w:themeColor="accent1"/>
              </w:rPr>
              <w:t>XYSA050123</w:t>
            </w:r>
          </w:p>
        </w:tc>
        <w:tc>
          <w:tcPr>
            <w:tcW w:w="1890" w:type="dxa"/>
          </w:tcPr>
          <w:p w14:paraId="683074C1" w14:textId="5FD89B44" w:rsidR="00B15435" w:rsidRPr="00F37706" w:rsidRDefault="00CF7AEB" w:rsidP="00F37706">
            <w:pPr>
              <w:rPr>
                <w:rFonts w:ascii="Lucida Handwriting" w:hAnsi="Lucida Handwriting"/>
                <w:color w:val="4F81BD" w:themeColor="accent1"/>
              </w:rPr>
            </w:pPr>
            <w:r w:rsidRPr="00F37706">
              <w:rPr>
                <w:rFonts w:ascii="Lucida Handwriting" w:hAnsi="Lucida Handwriting"/>
                <w:color w:val="4F81BD" w:themeColor="accent1"/>
              </w:rPr>
              <w:t>07/01/23</w:t>
            </w:r>
          </w:p>
        </w:tc>
        <w:tc>
          <w:tcPr>
            <w:tcW w:w="1530" w:type="dxa"/>
          </w:tcPr>
          <w:p w14:paraId="100FD9CC" w14:textId="509D4A6E" w:rsidR="00B15435" w:rsidRPr="00F37706" w:rsidRDefault="00CF7AEB" w:rsidP="00F37706">
            <w:pPr>
              <w:rPr>
                <w:rFonts w:ascii="Lucida Handwriting" w:hAnsi="Lucida Handwriting"/>
                <w:color w:val="4F81BD" w:themeColor="accent1"/>
              </w:rPr>
            </w:pPr>
            <w:r w:rsidRPr="00F37706">
              <w:rPr>
                <w:rFonts w:ascii="Lucida Handwriting" w:hAnsi="Lucida Handwriting"/>
                <w:color w:val="4F81BD" w:themeColor="accent1"/>
              </w:rPr>
              <w:t>10ml</w:t>
            </w:r>
          </w:p>
        </w:tc>
        <w:tc>
          <w:tcPr>
            <w:tcW w:w="1170" w:type="dxa"/>
          </w:tcPr>
          <w:p w14:paraId="6E488F67" w14:textId="135FA0DE" w:rsidR="00B15435" w:rsidRPr="00F37706" w:rsidRDefault="00F37706" w:rsidP="00F37706">
            <w:pPr>
              <w:rPr>
                <w:rFonts w:ascii="Lucida Handwriting" w:hAnsi="Lucida Handwriting"/>
                <w:color w:val="4F81BD" w:themeColor="accent1"/>
              </w:rPr>
            </w:pPr>
            <w:r w:rsidRPr="00F37706">
              <w:rPr>
                <w:rFonts w:ascii="Lucida Handwriting" w:hAnsi="Lucida Handwriting"/>
                <w:color w:val="4F81BD" w:themeColor="accent1"/>
              </w:rPr>
              <w:t>3ml</w:t>
            </w:r>
          </w:p>
        </w:tc>
        <w:tc>
          <w:tcPr>
            <w:tcW w:w="1710" w:type="dxa"/>
          </w:tcPr>
          <w:p w14:paraId="76603CF7" w14:textId="665B7B10" w:rsidR="00B15435" w:rsidRPr="00F37706" w:rsidRDefault="00F37706" w:rsidP="00F37706">
            <w:pPr>
              <w:rPr>
                <w:rFonts w:ascii="Lucida Handwriting" w:hAnsi="Lucida Handwriting"/>
                <w:color w:val="4F81BD" w:themeColor="accent1"/>
              </w:rPr>
            </w:pPr>
            <w:r w:rsidRPr="00F37706">
              <w:rPr>
                <w:rFonts w:ascii="Lucida Handwriting" w:hAnsi="Lucida Handwriting"/>
                <w:color w:val="4F81BD" w:themeColor="accent1"/>
              </w:rPr>
              <w:t>7ml</w:t>
            </w:r>
          </w:p>
        </w:tc>
        <w:tc>
          <w:tcPr>
            <w:tcW w:w="2178" w:type="dxa"/>
          </w:tcPr>
          <w:p w14:paraId="3A1CC355" w14:textId="638EE197" w:rsidR="00B15435" w:rsidRPr="00F37706" w:rsidRDefault="00F37706" w:rsidP="00F37706">
            <w:pPr>
              <w:rPr>
                <w:rFonts w:ascii="Lucida Handwriting" w:hAnsi="Lucida Handwriting"/>
                <w:color w:val="4F81BD" w:themeColor="accent1"/>
              </w:rPr>
            </w:pPr>
            <w:r w:rsidRPr="00F37706">
              <w:rPr>
                <w:rFonts w:ascii="Lucida Handwriting" w:hAnsi="Lucida Handwriting"/>
                <w:color w:val="4F81BD" w:themeColor="accent1"/>
              </w:rPr>
              <w:t>DB</w:t>
            </w:r>
          </w:p>
        </w:tc>
        <w:tc>
          <w:tcPr>
            <w:tcW w:w="2592" w:type="dxa"/>
            <w:gridSpan w:val="2"/>
          </w:tcPr>
          <w:p w14:paraId="4CF1914F" w14:textId="07396CB7" w:rsidR="00B15435" w:rsidRPr="00F37706" w:rsidRDefault="00F37706" w:rsidP="00F37706">
            <w:pPr>
              <w:rPr>
                <w:rFonts w:ascii="Lucida Handwriting" w:hAnsi="Lucida Handwriting"/>
                <w:color w:val="4F81BD" w:themeColor="accent1"/>
              </w:rPr>
            </w:pPr>
            <w:r w:rsidRPr="00F37706">
              <w:rPr>
                <w:rFonts w:ascii="Lucida Handwriting" w:hAnsi="Lucida Handwriting"/>
                <w:color w:val="4F81BD" w:themeColor="accent1"/>
              </w:rPr>
              <w:t>Protocol 21345</w:t>
            </w:r>
          </w:p>
        </w:tc>
      </w:tr>
      <w:tr w:rsidR="00B15435" w14:paraId="71DA575C" w14:textId="77777777" w:rsidTr="0096050E">
        <w:trPr>
          <w:trHeight w:val="432"/>
        </w:trPr>
        <w:tc>
          <w:tcPr>
            <w:tcW w:w="1309" w:type="dxa"/>
          </w:tcPr>
          <w:p w14:paraId="10FAA642" w14:textId="69403310" w:rsidR="00B15435" w:rsidRDefault="00B15435" w:rsidP="00B15435"/>
        </w:tc>
        <w:tc>
          <w:tcPr>
            <w:tcW w:w="1890" w:type="dxa"/>
          </w:tcPr>
          <w:p w14:paraId="0B291AE8" w14:textId="77777777" w:rsidR="00B15435" w:rsidRDefault="00B15435" w:rsidP="00B15435">
            <w:pPr>
              <w:jc w:val="center"/>
            </w:pPr>
          </w:p>
        </w:tc>
        <w:tc>
          <w:tcPr>
            <w:tcW w:w="1890" w:type="dxa"/>
          </w:tcPr>
          <w:p w14:paraId="56B2069A" w14:textId="77777777" w:rsidR="00B15435" w:rsidRDefault="00B15435" w:rsidP="00B15435">
            <w:pPr>
              <w:jc w:val="center"/>
            </w:pPr>
          </w:p>
        </w:tc>
        <w:tc>
          <w:tcPr>
            <w:tcW w:w="1530" w:type="dxa"/>
          </w:tcPr>
          <w:p w14:paraId="69C77FE0" w14:textId="06250EB6" w:rsidR="00B15435" w:rsidRDefault="00B15435" w:rsidP="00B15435">
            <w:pPr>
              <w:jc w:val="center"/>
            </w:pPr>
          </w:p>
        </w:tc>
        <w:tc>
          <w:tcPr>
            <w:tcW w:w="1170" w:type="dxa"/>
          </w:tcPr>
          <w:p w14:paraId="6C4F34B5" w14:textId="781B4B37" w:rsidR="00B15435" w:rsidRDefault="00B15435" w:rsidP="00B15435"/>
        </w:tc>
        <w:tc>
          <w:tcPr>
            <w:tcW w:w="1710" w:type="dxa"/>
          </w:tcPr>
          <w:p w14:paraId="744C51AA" w14:textId="1327847D" w:rsidR="00B15435" w:rsidRDefault="00B15435" w:rsidP="00B15435"/>
        </w:tc>
        <w:tc>
          <w:tcPr>
            <w:tcW w:w="2178" w:type="dxa"/>
          </w:tcPr>
          <w:p w14:paraId="1A7E968F" w14:textId="2869B2FA" w:rsidR="00B15435" w:rsidRDefault="00B15435" w:rsidP="00B15435"/>
        </w:tc>
        <w:tc>
          <w:tcPr>
            <w:tcW w:w="2592" w:type="dxa"/>
            <w:gridSpan w:val="2"/>
          </w:tcPr>
          <w:p w14:paraId="36A2FD8C" w14:textId="1AC31BEF" w:rsidR="00B15435" w:rsidRDefault="00B15435" w:rsidP="00B15435"/>
        </w:tc>
      </w:tr>
      <w:tr w:rsidR="00B15435" w14:paraId="47C7BD27" w14:textId="77777777" w:rsidTr="0096050E">
        <w:trPr>
          <w:trHeight w:val="432"/>
        </w:trPr>
        <w:tc>
          <w:tcPr>
            <w:tcW w:w="1309" w:type="dxa"/>
          </w:tcPr>
          <w:p w14:paraId="3CA8991F" w14:textId="3109AC95" w:rsidR="00B15435" w:rsidRDefault="00B15435" w:rsidP="00B15435"/>
        </w:tc>
        <w:tc>
          <w:tcPr>
            <w:tcW w:w="1890" w:type="dxa"/>
          </w:tcPr>
          <w:p w14:paraId="65B34F7C" w14:textId="77777777" w:rsidR="00B15435" w:rsidRDefault="00B15435" w:rsidP="00B15435">
            <w:pPr>
              <w:jc w:val="center"/>
            </w:pPr>
          </w:p>
        </w:tc>
        <w:tc>
          <w:tcPr>
            <w:tcW w:w="1890" w:type="dxa"/>
          </w:tcPr>
          <w:p w14:paraId="6F943D82" w14:textId="77777777" w:rsidR="00B15435" w:rsidRDefault="00B15435" w:rsidP="00B15435">
            <w:pPr>
              <w:jc w:val="center"/>
            </w:pPr>
          </w:p>
        </w:tc>
        <w:tc>
          <w:tcPr>
            <w:tcW w:w="1530" w:type="dxa"/>
          </w:tcPr>
          <w:p w14:paraId="239002FA" w14:textId="1258B13D" w:rsidR="00B15435" w:rsidRDefault="00B15435" w:rsidP="00B15435">
            <w:pPr>
              <w:jc w:val="center"/>
            </w:pPr>
          </w:p>
        </w:tc>
        <w:tc>
          <w:tcPr>
            <w:tcW w:w="1170" w:type="dxa"/>
          </w:tcPr>
          <w:p w14:paraId="7F95AB93" w14:textId="306616D2" w:rsidR="00B15435" w:rsidRDefault="00B15435" w:rsidP="00B15435"/>
        </w:tc>
        <w:tc>
          <w:tcPr>
            <w:tcW w:w="1710" w:type="dxa"/>
          </w:tcPr>
          <w:p w14:paraId="495F3CF2" w14:textId="6E667A4D" w:rsidR="00B15435" w:rsidRDefault="00B15435" w:rsidP="00B15435"/>
        </w:tc>
        <w:tc>
          <w:tcPr>
            <w:tcW w:w="2178" w:type="dxa"/>
          </w:tcPr>
          <w:p w14:paraId="6C0936E5" w14:textId="18568D0A" w:rsidR="00B15435" w:rsidRDefault="00B15435" w:rsidP="00B15435"/>
        </w:tc>
        <w:tc>
          <w:tcPr>
            <w:tcW w:w="2592" w:type="dxa"/>
            <w:gridSpan w:val="2"/>
          </w:tcPr>
          <w:p w14:paraId="5E189A19" w14:textId="05433BF8" w:rsidR="00B15435" w:rsidRDefault="00B15435" w:rsidP="00B15435"/>
        </w:tc>
      </w:tr>
      <w:tr w:rsidR="00B15435" w14:paraId="1BED1F8E" w14:textId="77777777" w:rsidTr="0096050E">
        <w:trPr>
          <w:trHeight w:val="432"/>
        </w:trPr>
        <w:tc>
          <w:tcPr>
            <w:tcW w:w="1309" w:type="dxa"/>
          </w:tcPr>
          <w:p w14:paraId="73434097" w14:textId="3A03C3A5" w:rsidR="00B15435" w:rsidRDefault="00B15435" w:rsidP="00B15435"/>
        </w:tc>
        <w:tc>
          <w:tcPr>
            <w:tcW w:w="1890" w:type="dxa"/>
          </w:tcPr>
          <w:p w14:paraId="4E0170F1" w14:textId="77777777" w:rsidR="00B15435" w:rsidRDefault="00B15435" w:rsidP="00B15435">
            <w:pPr>
              <w:jc w:val="center"/>
            </w:pPr>
          </w:p>
        </w:tc>
        <w:tc>
          <w:tcPr>
            <w:tcW w:w="1890" w:type="dxa"/>
          </w:tcPr>
          <w:p w14:paraId="7607EF0F" w14:textId="77777777" w:rsidR="00B15435" w:rsidRDefault="00B15435" w:rsidP="00B15435">
            <w:pPr>
              <w:jc w:val="center"/>
            </w:pPr>
          </w:p>
        </w:tc>
        <w:tc>
          <w:tcPr>
            <w:tcW w:w="1530" w:type="dxa"/>
          </w:tcPr>
          <w:p w14:paraId="0AD2C56E" w14:textId="5E080DD8" w:rsidR="00B15435" w:rsidRDefault="00B15435" w:rsidP="00B15435">
            <w:pPr>
              <w:jc w:val="center"/>
            </w:pPr>
          </w:p>
        </w:tc>
        <w:tc>
          <w:tcPr>
            <w:tcW w:w="1170" w:type="dxa"/>
          </w:tcPr>
          <w:p w14:paraId="27D73138" w14:textId="216EF1CD" w:rsidR="00B15435" w:rsidRDefault="00B15435" w:rsidP="00B15435"/>
        </w:tc>
        <w:tc>
          <w:tcPr>
            <w:tcW w:w="1710" w:type="dxa"/>
          </w:tcPr>
          <w:p w14:paraId="5A6C7662" w14:textId="6C14E6F8" w:rsidR="00B15435" w:rsidRDefault="00B15435" w:rsidP="00B15435"/>
        </w:tc>
        <w:tc>
          <w:tcPr>
            <w:tcW w:w="2178" w:type="dxa"/>
          </w:tcPr>
          <w:p w14:paraId="6A8348DF" w14:textId="74153BEF" w:rsidR="00B15435" w:rsidRDefault="00B15435" w:rsidP="00B15435"/>
        </w:tc>
        <w:tc>
          <w:tcPr>
            <w:tcW w:w="2592" w:type="dxa"/>
            <w:gridSpan w:val="2"/>
          </w:tcPr>
          <w:p w14:paraId="125E6C39" w14:textId="21E93894" w:rsidR="00B15435" w:rsidRDefault="00B15435" w:rsidP="00B15435"/>
        </w:tc>
      </w:tr>
      <w:tr w:rsidR="00B15435" w14:paraId="1805DCF8" w14:textId="77777777" w:rsidTr="0096050E">
        <w:trPr>
          <w:trHeight w:val="432"/>
        </w:trPr>
        <w:tc>
          <w:tcPr>
            <w:tcW w:w="1309" w:type="dxa"/>
          </w:tcPr>
          <w:p w14:paraId="78E19D21" w14:textId="43E939B9" w:rsidR="00B15435" w:rsidRDefault="00B15435" w:rsidP="00B15435"/>
        </w:tc>
        <w:tc>
          <w:tcPr>
            <w:tcW w:w="1890" w:type="dxa"/>
          </w:tcPr>
          <w:p w14:paraId="5A55EE57" w14:textId="77777777" w:rsidR="00B15435" w:rsidRDefault="00B15435" w:rsidP="00B15435">
            <w:pPr>
              <w:jc w:val="center"/>
            </w:pPr>
          </w:p>
        </w:tc>
        <w:tc>
          <w:tcPr>
            <w:tcW w:w="1890" w:type="dxa"/>
          </w:tcPr>
          <w:p w14:paraId="216DDC20" w14:textId="77777777" w:rsidR="00B15435" w:rsidRDefault="00B15435" w:rsidP="00B15435">
            <w:pPr>
              <w:jc w:val="center"/>
            </w:pPr>
          </w:p>
        </w:tc>
        <w:tc>
          <w:tcPr>
            <w:tcW w:w="1530" w:type="dxa"/>
          </w:tcPr>
          <w:p w14:paraId="69EADF2B" w14:textId="0E064410" w:rsidR="00B15435" w:rsidRDefault="00B15435" w:rsidP="00B15435">
            <w:pPr>
              <w:jc w:val="center"/>
            </w:pPr>
          </w:p>
        </w:tc>
        <w:tc>
          <w:tcPr>
            <w:tcW w:w="1170" w:type="dxa"/>
          </w:tcPr>
          <w:p w14:paraId="05633A74" w14:textId="7ACFC575" w:rsidR="00B15435" w:rsidRDefault="00B15435" w:rsidP="00B15435"/>
        </w:tc>
        <w:tc>
          <w:tcPr>
            <w:tcW w:w="1710" w:type="dxa"/>
          </w:tcPr>
          <w:p w14:paraId="0A7CA2A2" w14:textId="2B7A4A56" w:rsidR="00B15435" w:rsidRDefault="00B15435" w:rsidP="00B15435"/>
        </w:tc>
        <w:tc>
          <w:tcPr>
            <w:tcW w:w="2178" w:type="dxa"/>
          </w:tcPr>
          <w:p w14:paraId="6E63E31A" w14:textId="6CAD2470" w:rsidR="00B15435" w:rsidRDefault="00B15435" w:rsidP="00B15435"/>
        </w:tc>
        <w:tc>
          <w:tcPr>
            <w:tcW w:w="2592" w:type="dxa"/>
            <w:gridSpan w:val="2"/>
          </w:tcPr>
          <w:p w14:paraId="158E4843" w14:textId="49BDCAD2" w:rsidR="00B15435" w:rsidRDefault="00B15435" w:rsidP="00B15435"/>
        </w:tc>
      </w:tr>
      <w:tr w:rsidR="00B15435" w14:paraId="3830500D" w14:textId="77777777" w:rsidTr="0096050E">
        <w:trPr>
          <w:trHeight w:val="432"/>
        </w:trPr>
        <w:tc>
          <w:tcPr>
            <w:tcW w:w="1309" w:type="dxa"/>
          </w:tcPr>
          <w:p w14:paraId="06023ECD" w14:textId="4C3108C4" w:rsidR="00B15435" w:rsidRDefault="00B15435" w:rsidP="00B15435"/>
        </w:tc>
        <w:tc>
          <w:tcPr>
            <w:tcW w:w="1890" w:type="dxa"/>
          </w:tcPr>
          <w:p w14:paraId="0CDDB362" w14:textId="77777777" w:rsidR="00B15435" w:rsidRDefault="00B15435" w:rsidP="00B15435">
            <w:pPr>
              <w:jc w:val="center"/>
            </w:pPr>
          </w:p>
        </w:tc>
        <w:tc>
          <w:tcPr>
            <w:tcW w:w="1890" w:type="dxa"/>
          </w:tcPr>
          <w:p w14:paraId="7738412C" w14:textId="77777777" w:rsidR="00B15435" w:rsidRDefault="00B15435" w:rsidP="00B15435">
            <w:pPr>
              <w:jc w:val="center"/>
            </w:pPr>
          </w:p>
        </w:tc>
        <w:tc>
          <w:tcPr>
            <w:tcW w:w="1530" w:type="dxa"/>
          </w:tcPr>
          <w:p w14:paraId="1231C255" w14:textId="7EB81631" w:rsidR="00B15435" w:rsidRDefault="00B15435" w:rsidP="00B15435">
            <w:pPr>
              <w:jc w:val="center"/>
            </w:pPr>
          </w:p>
        </w:tc>
        <w:tc>
          <w:tcPr>
            <w:tcW w:w="1170" w:type="dxa"/>
          </w:tcPr>
          <w:p w14:paraId="0A88FA77" w14:textId="71B3164A" w:rsidR="00B15435" w:rsidRDefault="00B15435" w:rsidP="00B15435"/>
        </w:tc>
        <w:tc>
          <w:tcPr>
            <w:tcW w:w="1710" w:type="dxa"/>
          </w:tcPr>
          <w:p w14:paraId="4DDA7B4A" w14:textId="335FC8CC" w:rsidR="00B15435" w:rsidRDefault="00B15435" w:rsidP="00B15435"/>
        </w:tc>
        <w:tc>
          <w:tcPr>
            <w:tcW w:w="2178" w:type="dxa"/>
          </w:tcPr>
          <w:p w14:paraId="510922BE" w14:textId="00026BDC" w:rsidR="00B15435" w:rsidRDefault="00B15435" w:rsidP="00B15435"/>
        </w:tc>
        <w:tc>
          <w:tcPr>
            <w:tcW w:w="2592" w:type="dxa"/>
            <w:gridSpan w:val="2"/>
          </w:tcPr>
          <w:p w14:paraId="781C512F" w14:textId="60D175EE" w:rsidR="00B15435" w:rsidRDefault="00B15435" w:rsidP="00B15435"/>
        </w:tc>
      </w:tr>
      <w:tr w:rsidR="00B15435" w14:paraId="295AEFD9" w14:textId="77777777" w:rsidTr="0096050E">
        <w:trPr>
          <w:trHeight w:val="432"/>
        </w:trPr>
        <w:tc>
          <w:tcPr>
            <w:tcW w:w="1309" w:type="dxa"/>
          </w:tcPr>
          <w:p w14:paraId="4648A12E" w14:textId="04668ED7" w:rsidR="00B15435" w:rsidRDefault="00B15435" w:rsidP="00B15435"/>
        </w:tc>
        <w:tc>
          <w:tcPr>
            <w:tcW w:w="1890" w:type="dxa"/>
          </w:tcPr>
          <w:p w14:paraId="3E59CA61" w14:textId="77777777" w:rsidR="00B15435" w:rsidRDefault="00B15435" w:rsidP="00B15435">
            <w:pPr>
              <w:jc w:val="center"/>
            </w:pPr>
          </w:p>
        </w:tc>
        <w:tc>
          <w:tcPr>
            <w:tcW w:w="1890" w:type="dxa"/>
          </w:tcPr>
          <w:p w14:paraId="3775C607" w14:textId="77777777" w:rsidR="00B15435" w:rsidRDefault="00B15435" w:rsidP="00B15435">
            <w:pPr>
              <w:jc w:val="center"/>
            </w:pPr>
          </w:p>
        </w:tc>
        <w:tc>
          <w:tcPr>
            <w:tcW w:w="1530" w:type="dxa"/>
          </w:tcPr>
          <w:p w14:paraId="4B58C925" w14:textId="75B4E302" w:rsidR="00B15435" w:rsidRDefault="00B15435" w:rsidP="00B15435">
            <w:pPr>
              <w:jc w:val="center"/>
            </w:pPr>
          </w:p>
        </w:tc>
        <w:tc>
          <w:tcPr>
            <w:tcW w:w="1170" w:type="dxa"/>
          </w:tcPr>
          <w:p w14:paraId="65E89E9B" w14:textId="0D809FB9" w:rsidR="00B15435" w:rsidRDefault="00B15435" w:rsidP="00B15435"/>
        </w:tc>
        <w:tc>
          <w:tcPr>
            <w:tcW w:w="1710" w:type="dxa"/>
          </w:tcPr>
          <w:p w14:paraId="2C702822" w14:textId="48874DA8" w:rsidR="00B15435" w:rsidRDefault="00B15435" w:rsidP="00B15435"/>
        </w:tc>
        <w:tc>
          <w:tcPr>
            <w:tcW w:w="2178" w:type="dxa"/>
          </w:tcPr>
          <w:p w14:paraId="47EA378F" w14:textId="662B2DD2" w:rsidR="00B15435" w:rsidRDefault="00B15435" w:rsidP="00B15435"/>
        </w:tc>
        <w:tc>
          <w:tcPr>
            <w:tcW w:w="2592" w:type="dxa"/>
            <w:gridSpan w:val="2"/>
          </w:tcPr>
          <w:p w14:paraId="07150946" w14:textId="4346C410" w:rsidR="00B15435" w:rsidRDefault="00B15435" w:rsidP="00B15435"/>
        </w:tc>
      </w:tr>
      <w:tr w:rsidR="00B15435" w14:paraId="6746A28F" w14:textId="77777777" w:rsidTr="0096050E">
        <w:trPr>
          <w:trHeight w:val="432"/>
        </w:trPr>
        <w:tc>
          <w:tcPr>
            <w:tcW w:w="1309" w:type="dxa"/>
          </w:tcPr>
          <w:p w14:paraId="3912B3AD" w14:textId="3B4AE222" w:rsidR="00B15435" w:rsidRDefault="00B15435" w:rsidP="00B15435"/>
        </w:tc>
        <w:tc>
          <w:tcPr>
            <w:tcW w:w="1890" w:type="dxa"/>
          </w:tcPr>
          <w:p w14:paraId="32CA9E5B" w14:textId="77777777" w:rsidR="00B15435" w:rsidRDefault="00B15435" w:rsidP="00B15435">
            <w:pPr>
              <w:jc w:val="center"/>
            </w:pPr>
          </w:p>
        </w:tc>
        <w:tc>
          <w:tcPr>
            <w:tcW w:w="1890" w:type="dxa"/>
          </w:tcPr>
          <w:p w14:paraId="4AF1E489" w14:textId="77777777" w:rsidR="00B15435" w:rsidRDefault="00B15435" w:rsidP="00B15435">
            <w:pPr>
              <w:jc w:val="center"/>
            </w:pPr>
          </w:p>
        </w:tc>
        <w:tc>
          <w:tcPr>
            <w:tcW w:w="1530" w:type="dxa"/>
          </w:tcPr>
          <w:p w14:paraId="62AD3EB1" w14:textId="5C552ED1" w:rsidR="00B15435" w:rsidRDefault="00B15435" w:rsidP="00B15435">
            <w:pPr>
              <w:jc w:val="center"/>
            </w:pPr>
          </w:p>
        </w:tc>
        <w:tc>
          <w:tcPr>
            <w:tcW w:w="1170" w:type="dxa"/>
          </w:tcPr>
          <w:p w14:paraId="43AF8A5F" w14:textId="774EBEC4" w:rsidR="00B15435" w:rsidRDefault="00B15435" w:rsidP="00B15435"/>
        </w:tc>
        <w:tc>
          <w:tcPr>
            <w:tcW w:w="1710" w:type="dxa"/>
          </w:tcPr>
          <w:p w14:paraId="44C0D992" w14:textId="4C4FE3B6" w:rsidR="00B15435" w:rsidRDefault="00B15435" w:rsidP="00B15435"/>
        </w:tc>
        <w:tc>
          <w:tcPr>
            <w:tcW w:w="2178" w:type="dxa"/>
          </w:tcPr>
          <w:p w14:paraId="3586DDAD" w14:textId="218A4647" w:rsidR="00B15435" w:rsidRDefault="00B15435" w:rsidP="00B15435"/>
        </w:tc>
        <w:tc>
          <w:tcPr>
            <w:tcW w:w="2592" w:type="dxa"/>
            <w:gridSpan w:val="2"/>
          </w:tcPr>
          <w:p w14:paraId="56BC9B74" w14:textId="61EA5BC7" w:rsidR="00B15435" w:rsidRDefault="00B15435" w:rsidP="00B15435"/>
        </w:tc>
      </w:tr>
      <w:tr w:rsidR="00B15435" w14:paraId="799C15A1" w14:textId="77777777" w:rsidTr="0096050E">
        <w:trPr>
          <w:trHeight w:val="432"/>
        </w:trPr>
        <w:tc>
          <w:tcPr>
            <w:tcW w:w="1309" w:type="dxa"/>
          </w:tcPr>
          <w:p w14:paraId="3475F1F2" w14:textId="65C5E350" w:rsidR="00B15435" w:rsidRDefault="00B15435" w:rsidP="00B15435"/>
        </w:tc>
        <w:tc>
          <w:tcPr>
            <w:tcW w:w="1890" w:type="dxa"/>
          </w:tcPr>
          <w:p w14:paraId="276FB408" w14:textId="77777777" w:rsidR="00B15435" w:rsidRDefault="00B15435" w:rsidP="00B15435">
            <w:pPr>
              <w:jc w:val="center"/>
            </w:pPr>
          </w:p>
        </w:tc>
        <w:tc>
          <w:tcPr>
            <w:tcW w:w="1890" w:type="dxa"/>
          </w:tcPr>
          <w:p w14:paraId="11629C72" w14:textId="77777777" w:rsidR="00B15435" w:rsidRDefault="00B15435" w:rsidP="00B15435">
            <w:pPr>
              <w:jc w:val="center"/>
            </w:pPr>
          </w:p>
        </w:tc>
        <w:tc>
          <w:tcPr>
            <w:tcW w:w="1530" w:type="dxa"/>
          </w:tcPr>
          <w:p w14:paraId="561022C0" w14:textId="03DB5BEF" w:rsidR="00B15435" w:rsidRDefault="00B15435" w:rsidP="00B15435">
            <w:pPr>
              <w:jc w:val="center"/>
            </w:pPr>
          </w:p>
        </w:tc>
        <w:tc>
          <w:tcPr>
            <w:tcW w:w="1170" w:type="dxa"/>
          </w:tcPr>
          <w:p w14:paraId="123F3BEB" w14:textId="104B6564" w:rsidR="00B15435" w:rsidRDefault="00B15435" w:rsidP="00B15435"/>
        </w:tc>
        <w:tc>
          <w:tcPr>
            <w:tcW w:w="1710" w:type="dxa"/>
          </w:tcPr>
          <w:p w14:paraId="4613F5D0" w14:textId="517E5D4E" w:rsidR="00B15435" w:rsidRDefault="00B15435" w:rsidP="00B15435"/>
        </w:tc>
        <w:tc>
          <w:tcPr>
            <w:tcW w:w="2178" w:type="dxa"/>
          </w:tcPr>
          <w:p w14:paraId="6DF33FF8" w14:textId="09778C49" w:rsidR="00B15435" w:rsidRDefault="00B15435" w:rsidP="00B15435"/>
        </w:tc>
        <w:tc>
          <w:tcPr>
            <w:tcW w:w="2592" w:type="dxa"/>
            <w:gridSpan w:val="2"/>
          </w:tcPr>
          <w:p w14:paraId="1F3F12D8" w14:textId="106144E6" w:rsidR="00B15435" w:rsidRDefault="00B15435" w:rsidP="00B15435"/>
        </w:tc>
      </w:tr>
      <w:tr w:rsidR="00B15435" w14:paraId="45BDF7C4" w14:textId="77777777" w:rsidTr="0096050E">
        <w:trPr>
          <w:trHeight w:val="432"/>
        </w:trPr>
        <w:tc>
          <w:tcPr>
            <w:tcW w:w="1309" w:type="dxa"/>
          </w:tcPr>
          <w:p w14:paraId="3A4CDE7E" w14:textId="1604CFD4" w:rsidR="00B15435" w:rsidRDefault="00B15435" w:rsidP="00B15435"/>
        </w:tc>
        <w:tc>
          <w:tcPr>
            <w:tcW w:w="1890" w:type="dxa"/>
          </w:tcPr>
          <w:p w14:paraId="3EB12DB5" w14:textId="77777777" w:rsidR="00B15435" w:rsidRDefault="00B15435" w:rsidP="00B15435">
            <w:pPr>
              <w:jc w:val="center"/>
            </w:pPr>
          </w:p>
        </w:tc>
        <w:tc>
          <w:tcPr>
            <w:tcW w:w="1890" w:type="dxa"/>
          </w:tcPr>
          <w:p w14:paraId="6BD92E94" w14:textId="77777777" w:rsidR="00B15435" w:rsidRDefault="00B15435" w:rsidP="00B15435">
            <w:pPr>
              <w:jc w:val="center"/>
            </w:pPr>
          </w:p>
        </w:tc>
        <w:tc>
          <w:tcPr>
            <w:tcW w:w="1530" w:type="dxa"/>
          </w:tcPr>
          <w:p w14:paraId="6F2955F8" w14:textId="47037CD7" w:rsidR="00B15435" w:rsidRDefault="00B15435" w:rsidP="00B15435">
            <w:pPr>
              <w:jc w:val="center"/>
            </w:pPr>
          </w:p>
        </w:tc>
        <w:tc>
          <w:tcPr>
            <w:tcW w:w="1170" w:type="dxa"/>
          </w:tcPr>
          <w:p w14:paraId="1917524E" w14:textId="0E37FD36" w:rsidR="00B15435" w:rsidRDefault="00B15435" w:rsidP="00B15435"/>
        </w:tc>
        <w:tc>
          <w:tcPr>
            <w:tcW w:w="1710" w:type="dxa"/>
          </w:tcPr>
          <w:p w14:paraId="223BBCDC" w14:textId="73201C26" w:rsidR="00B15435" w:rsidRDefault="00B15435" w:rsidP="00B15435"/>
        </w:tc>
        <w:tc>
          <w:tcPr>
            <w:tcW w:w="2178" w:type="dxa"/>
          </w:tcPr>
          <w:p w14:paraId="20BDA630" w14:textId="336FFDB0" w:rsidR="00B15435" w:rsidRDefault="00B15435" w:rsidP="00B15435"/>
        </w:tc>
        <w:tc>
          <w:tcPr>
            <w:tcW w:w="2592" w:type="dxa"/>
            <w:gridSpan w:val="2"/>
          </w:tcPr>
          <w:p w14:paraId="1F2471AB" w14:textId="5592B667" w:rsidR="00B15435" w:rsidRDefault="00B15435" w:rsidP="00B15435"/>
        </w:tc>
      </w:tr>
      <w:tr w:rsidR="00B15435" w14:paraId="44FF9AF0" w14:textId="77777777" w:rsidTr="0096050E">
        <w:trPr>
          <w:trHeight w:val="432"/>
        </w:trPr>
        <w:tc>
          <w:tcPr>
            <w:tcW w:w="1309" w:type="dxa"/>
          </w:tcPr>
          <w:p w14:paraId="4B2E0E65" w14:textId="05675816" w:rsidR="00B15435" w:rsidRDefault="00B15435" w:rsidP="00B15435"/>
        </w:tc>
        <w:tc>
          <w:tcPr>
            <w:tcW w:w="1890" w:type="dxa"/>
          </w:tcPr>
          <w:p w14:paraId="6695CE10" w14:textId="77777777" w:rsidR="00B15435" w:rsidRDefault="00B15435" w:rsidP="00B15435">
            <w:pPr>
              <w:jc w:val="center"/>
            </w:pPr>
          </w:p>
        </w:tc>
        <w:tc>
          <w:tcPr>
            <w:tcW w:w="1890" w:type="dxa"/>
          </w:tcPr>
          <w:p w14:paraId="2E5CE330" w14:textId="77777777" w:rsidR="00B15435" w:rsidRDefault="00B15435" w:rsidP="00B15435">
            <w:pPr>
              <w:jc w:val="center"/>
            </w:pPr>
          </w:p>
        </w:tc>
        <w:tc>
          <w:tcPr>
            <w:tcW w:w="1530" w:type="dxa"/>
          </w:tcPr>
          <w:p w14:paraId="08339180" w14:textId="73736E57" w:rsidR="00B15435" w:rsidRDefault="00B15435" w:rsidP="00B15435">
            <w:pPr>
              <w:jc w:val="center"/>
            </w:pPr>
          </w:p>
        </w:tc>
        <w:tc>
          <w:tcPr>
            <w:tcW w:w="1170" w:type="dxa"/>
          </w:tcPr>
          <w:p w14:paraId="046F6D8B" w14:textId="0C2F991C" w:rsidR="00B15435" w:rsidRDefault="00B15435" w:rsidP="00B15435"/>
        </w:tc>
        <w:tc>
          <w:tcPr>
            <w:tcW w:w="1710" w:type="dxa"/>
          </w:tcPr>
          <w:p w14:paraId="16C66449" w14:textId="5F5B9CEE" w:rsidR="00B15435" w:rsidRDefault="00B15435" w:rsidP="00B15435"/>
        </w:tc>
        <w:tc>
          <w:tcPr>
            <w:tcW w:w="2178" w:type="dxa"/>
          </w:tcPr>
          <w:p w14:paraId="74CBFC59" w14:textId="2EEF53BB" w:rsidR="00B15435" w:rsidRDefault="00B15435" w:rsidP="00B15435"/>
        </w:tc>
        <w:tc>
          <w:tcPr>
            <w:tcW w:w="2592" w:type="dxa"/>
            <w:gridSpan w:val="2"/>
          </w:tcPr>
          <w:p w14:paraId="7DF455BB" w14:textId="631467F1" w:rsidR="00B15435" w:rsidRDefault="00B15435" w:rsidP="00B15435"/>
        </w:tc>
      </w:tr>
      <w:tr w:rsidR="00B15435" w14:paraId="1D67BA58" w14:textId="77777777" w:rsidTr="0096050E">
        <w:trPr>
          <w:trHeight w:val="432"/>
        </w:trPr>
        <w:tc>
          <w:tcPr>
            <w:tcW w:w="1309" w:type="dxa"/>
          </w:tcPr>
          <w:p w14:paraId="4A1122C6" w14:textId="77777777" w:rsidR="00B15435" w:rsidRDefault="00B15435" w:rsidP="00B15435"/>
        </w:tc>
        <w:tc>
          <w:tcPr>
            <w:tcW w:w="1890" w:type="dxa"/>
          </w:tcPr>
          <w:p w14:paraId="27A4A3FA" w14:textId="77777777" w:rsidR="00B15435" w:rsidRDefault="00B15435" w:rsidP="00B15435">
            <w:pPr>
              <w:jc w:val="center"/>
            </w:pPr>
          </w:p>
        </w:tc>
        <w:tc>
          <w:tcPr>
            <w:tcW w:w="1890" w:type="dxa"/>
          </w:tcPr>
          <w:p w14:paraId="49C0A02B" w14:textId="77777777" w:rsidR="00B15435" w:rsidRDefault="00B15435" w:rsidP="00B15435">
            <w:pPr>
              <w:jc w:val="center"/>
            </w:pPr>
          </w:p>
        </w:tc>
        <w:tc>
          <w:tcPr>
            <w:tcW w:w="1530" w:type="dxa"/>
          </w:tcPr>
          <w:p w14:paraId="0E6FEBB0" w14:textId="4A37623D" w:rsidR="00B15435" w:rsidRDefault="00B15435" w:rsidP="00B15435">
            <w:pPr>
              <w:jc w:val="center"/>
            </w:pPr>
          </w:p>
        </w:tc>
        <w:tc>
          <w:tcPr>
            <w:tcW w:w="1170" w:type="dxa"/>
          </w:tcPr>
          <w:p w14:paraId="76B165AC" w14:textId="77777777" w:rsidR="00B15435" w:rsidRDefault="00B15435" w:rsidP="00B15435"/>
        </w:tc>
        <w:tc>
          <w:tcPr>
            <w:tcW w:w="1710" w:type="dxa"/>
          </w:tcPr>
          <w:p w14:paraId="0E96742B" w14:textId="77777777" w:rsidR="00B15435" w:rsidRDefault="00B15435" w:rsidP="00B15435"/>
        </w:tc>
        <w:tc>
          <w:tcPr>
            <w:tcW w:w="2178" w:type="dxa"/>
          </w:tcPr>
          <w:p w14:paraId="3CF352B0" w14:textId="77777777" w:rsidR="00B15435" w:rsidRDefault="00B15435" w:rsidP="00B15435"/>
        </w:tc>
        <w:tc>
          <w:tcPr>
            <w:tcW w:w="2592" w:type="dxa"/>
            <w:gridSpan w:val="2"/>
          </w:tcPr>
          <w:p w14:paraId="5DB80533" w14:textId="77777777" w:rsidR="00B15435" w:rsidRDefault="00B15435" w:rsidP="00B15435"/>
        </w:tc>
      </w:tr>
      <w:tr w:rsidR="00B15435" w14:paraId="234C1F6F" w14:textId="77777777" w:rsidTr="0096050E">
        <w:trPr>
          <w:trHeight w:val="432"/>
        </w:trPr>
        <w:tc>
          <w:tcPr>
            <w:tcW w:w="1309" w:type="dxa"/>
          </w:tcPr>
          <w:p w14:paraId="42B121C2" w14:textId="77777777" w:rsidR="00B15435" w:rsidRDefault="00B15435" w:rsidP="00B15435"/>
        </w:tc>
        <w:tc>
          <w:tcPr>
            <w:tcW w:w="1890" w:type="dxa"/>
          </w:tcPr>
          <w:p w14:paraId="3C1AF637" w14:textId="77777777" w:rsidR="00B15435" w:rsidRDefault="00B15435" w:rsidP="00B15435">
            <w:pPr>
              <w:jc w:val="center"/>
            </w:pPr>
          </w:p>
        </w:tc>
        <w:tc>
          <w:tcPr>
            <w:tcW w:w="1890" w:type="dxa"/>
          </w:tcPr>
          <w:p w14:paraId="2639D9A9" w14:textId="77777777" w:rsidR="00B15435" w:rsidRDefault="00B15435" w:rsidP="00B15435">
            <w:pPr>
              <w:jc w:val="center"/>
            </w:pPr>
          </w:p>
        </w:tc>
        <w:tc>
          <w:tcPr>
            <w:tcW w:w="1530" w:type="dxa"/>
          </w:tcPr>
          <w:p w14:paraId="2068E01A" w14:textId="6D2E59D9" w:rsidR="00B15435" w:rsidRDefault="00B15435" w:rsidP="00B15435">
            <w:pPr>
              <w:jc w:val="center"/>
            </w:pPr>
          </w:p>
        </w:tc>
        <w:tc>
          <w:tcPr>
            <w:tcW w:w="1170" w:type="dxa"/>
          </w:tcPr>
          <w:p w14:paraId="726A0A00" w14:textId="77777777" w:rsidR="00B15435" w:rsidRDefault="00B15435" w:rsidP="00B15435"/>
        </w:tc>
        <w:tc>
          <w:tcPr>
            <w:tcW w:w="1710" w:type="dxa"/>
          </w:tcPr>
          <w:p w14:paraId="690EA9EB" w14:textId="77777777" w:rsidR="00B15435" w:rsidRDefault="00B15435" w:rsidP="00B15435"/>
        </w:tc>
        <w:tc>
          <w:tcPr>
            <w:tcW w:w="2178" w:type="dxa"/>
          </w:tcPr>
          <w:p w14:paraId="72998964" w14:textId="77777777" w:rsidR="00B15435" w:rsidRDefault="00B15435" w:rsidP="00B15435"/>
        </w:tc>
        <w:tc>
          <w:tcPr>
            <w:tcW w:w="2592" w:type="dxa"/>
            <w:gridSpan w:val="2"/>
          </w:tcPr>
          <w:p w14:paraId="0738A62F" w14:textId="77777777" w:rsidR="00B15435" w:rsidRDefault="00B15435" w:rsidP="00B15435"/>
        </w:tc>
      </w:tr>
      <w:tr w:rsidR="00B15435" w14:paraId="419443D6" w14:textId="77777777" w:rsidTr="0096050E">
        <w:trPr>
          <w:trHeight w:val="432"/>
        </w:trPr>
        <w:tc>
          <w:tcPr>
            <w:tcW w:w="1309" w:type="dxa"/>
          </w:tcPr>
          <w:p w14:paraId="5F2ACCF3" w14:textId="77777777" w:rsidR="00B15435" w:rsidRDefault="00B15435" w:rsidP="00B15435"/>
        </w:tc>
        <w:tc>
          <w:tcPr>
            <w:tcW w:w="1890" w:type="dxa"/>
          </w:tcPr>
          <w:p w14:paraId="55DD0EEE" w14:textId="77777777" w:rsidR="00B15435" w:rsidRDefault="00B15435" w:rsidP="00B15435">
            <w:pPr>
              <w:jc w:val="center"/>
            </w:pPr>
          </w:p>
        </w:tc>
        <w:tc>
          <w:tcPr>
            <w:tcW w:w="1890" w:type="dxa"/>
          </w:tcPr>
          <w:p w14:paraId="1F5D5A9C" w14:textId="77777777" w:rsidR="00B15435" w:rsidRDefault="00B15435" w:rsidP="00B15435">
            <w:pPr>
              <w:jc w:val="center"/>
            </w:pPr>
          </w:p>
        </w:tc>
        <w:tc>
          <w:tcPr>
            <w:tcW w:w="1530" w:type="dxa"/>
          </w:tcPr>
          <w:p w14:paraId="0805728D" w14:textId="351FC88B" w:rsidR="00B15435" w:rsidRDefault="00B15435" w:rsidP="00B15435">
            <w:pPr>
              <w:jc w:val="center"/>
            </w:pPr>
          </w:p>
        </w:tc>
        <w:tc>
          <w:tcPr>
            <w:tcW w:w="1170" w:type="dxa"/>
          </w:tcPr>
          <w:p w14:paraId="540850C1" w14:textId="77777777" w:rsidR="00B15435" w:rsidRDefault="00B15435" w:rsidP="00B15435"/>
        </w:tc>
        <w:tc>
          <w:tcPr>
            <w:tcW w:w="1710" w:type="dxa"/>
          </w:tcPr>
          <w:p w14:paraId="5E0EEB88" w14:textId="77777777" w:rsidR="00B15435" w:rsidRDefault="00B15435" w:rsidP="00B15435"/>
        </w:tc>
        <w:tc>
          <w:tcPr>
            <w:tcW w:w="2178" w:type="dxa"/>
          </w:tcPr>
          <w:p w14:paraId="7D6E9E10" w14:textId="77777777" w:rsidR="00B15435" w:rsidRDefault="00B15435" w:rsidP="00B15435"/>
        </w:tc>
        <w:tc>
          <w:tcPr>
            <w:tcW w:w="2592" w:type="dxa"/>
            <w:gridSpan w:val="2"/>
          </w:tcPr>
          <w:p w14:paraId="17B2CDF7" w14:textId="77777777" w:rsidR="00B15435" w:rsidRDefault="00B15435" w:rsidP="00B15435"/>
        </w:tc>
      </w:tr>
      <w:tr w:rsidR="00B15435" w14:paraId="24EC1A7B" w14:textId="77777777" w:rsidTr="0096050E">
        <w:trPr>
          <w:trHeight w:val="432"/>
        </w:trPr>
        <w:tc>
          <w:tcPr>
            <w:tcW w:w="1309" w:type="dxa"/>
          </w:tcPr>
          <w:p w14:paraId="7E515D88" w14:textId="77777777" w:rsidR="00B15435" w:rsidRDefault="00B15435" w:rsidP="00B15435"/>
        </w:tc>
        <w:tc>
          <w:tcPr>
            <w:tcW w:w="1890" w:type="dxa"/>
          </w:tcPr>
          <w:p w14:paraId="4BEC7F79" w14:textId="77777777" w:rsidR="00B15435" w:rsidRDefault="00B15435" w:rsidP="00B15435">
            <w:pPr>
              <w:jc w:val="center"/>
            </w:pPr>
          </w:p>
        </w:tc>
        <w:tc>
          <w:tcPr>
            <w:tcW w:w="1890" w:type="dxa"/>
          </w:tcPr>
          <w:p w14:paraId="48D458F1" w14:textId="77777777" w:rsidR="00B15435" w:rsidRDefault="00B15435" w:rsidP="00B15435">
            <w:pPr>
              <w:jc w:val="center"/>
            </w:pPr>
          </w:p>
        </w:tc>
        <w:tc>
          <w:tcPr>
            <w:tcW w:w="1530" w:type="dxa"/>
          </w:tcPr>
          <w:p w14:paraId="127E2943" w14:textId="4B52F6D6" w:rsidR="00B15435" w:rsidRDefault="00B15435" w:rsidP="00B15435">
            <w:pPr>
              <w:jc w:val="center"/>
            </w:pPr>
          </w:p>
        </w:tc>
        <w:tc>
          <w:tcPr>
            <w:tcW w:w="1170" w:type="dxa"/>
          </w:tcPr>
          <w:p w14:paraId="0D01B6C0" w14:textId="77777777" w:rsidR="00B15435" w:rsidRDefault="00B15435" w:rsidP="00B15435"/>
        </w:tc>
        <w:tc>
          <w:tcPr>
            <w:tcW w:w="1710" w:type="dxa"/>
          </w:tcPr>
          <w:p w14:paraId="15CC9B33" w14:textId="77777777" w:rsidR="00B15435" w:rsidRDefault="00B15435" w:rsidP="00B15435"/>
        </w:tc>
        <w:tc>
          <w:tcPr>
            <w:tcW w:w="2178" w:type="dxa"/>
          </w:tcPr>
          <w:p w14:paraId="656AB6E3" w14:textId="77777777" w:rsidR="00B15435" w:rsidRDefault="00B15435" w:rsidP="00B15435"/>
        </w:tc>
        <w:tc>
          <w:tcPr>
            <w:tcW w:w="2592" w:type="dxa"/>
            <w:gridSpan w:val="2"/>
          </w:tcPr>
          <w:p w14:paraId="49F7079E" w14:textId="77777777" w:rsidR="00B15435" w:rsidRDefault="00B15435" w:rsidP="00B15435"/>
        </w:tc>
      </w:tr>
      <w:tr w:rsidR="00B15435" w14:paraId="757FFF0A" w14:textId="77777777" w:rsidTr="0096050E">
        <w:trPr>
          <w:trHeight w:val="432"/>
        </w:trPr>
        <w:tc>
          <w:tcPr>
            <w:tcW w:w="1309" w:type="dxa"/>
          </w:tcPr>
          <w:p w14:paraId="6AEF44A2" w14:textId="77777777" w:rsidR="00B15435" w:rsidRDefault="00B15435" w:rsidP="00B15435"/>
        </w:tc>
        <w:tc>
          <w:tcPr>
            <w:tcW w:w="1890" w:type="dxa"/>
          </w:tcPr>
          <w:p w14:paraId="6E1A6158" w14:textId="77777777" w:rsidR="00B15435" w:rsidRDefault="00B15435" w:rsidP="00B15435">
            <w:pPr>
              <w:jc w:val="center"/>
            </w:pPr>
          </w:p>
        </w:tc>
        <w:tc>
          <w:tcPr>
            <w:tcW w:w="1890" w:type="dxa"/>
          </w:tcPr>
          <w:p w14:paraId="432BCAFD" w14:textId="77777777" w:rsidR="00B15435" w:rsidRDefault="00B15435" w:rsidP="00B15435">
            <w:pPr>
              <w:jc w:val="center"/>
            </w:pPr>
          </w:p>
        </w:tc>
        <w:tc>
          <w:tcPr>
            <w:tcW w:w="1530" w:type="dxa"/>
          </w:tcPr>
          <w:p w14:paraId="7828FC40" w14:textId="61BA4D13" w:rsidR="00B15435" w:rsidRDefault="00B15435" w:rsidP="00B15435">
            <w:pPr>
              <w:jc w:val="center"/>
            </w:pPr>
          </w:p>
        </w:tc>
        <w:tc>
          <w:tcPr>
            <w:tcW w:w="1170" w:type="dxa"/>
          </w:tcPr>
          <w:p w14:paraId="576217C3" w14:textId="77777777" w:rsidR="00B15435" w:rsidRDefault="00B15435" w:rsidP="00B15435"/>
        </w:tc>
        <w:tc>
          <w:tcPr>
            <w:tcW w:w="1710" w:type="dxa"/>
          </w:tcPr>
          <w:p w14:paraId="69367F0F" w14:textId="77777777" w:rsidR="00B15435" w:rsidRDefault="00B15435" w:rsidP="00B15435"/>
        </w:tc>
        <w:tc>
          <w:tcPr>
            <w:tcW w:w="2178" w:type="dxa"/>
          </w:tcPr>
          <w:p w14:paraId="6AB55FE0" w14:textId="77777777" w:rsidR="00B15435" w:rsidRDefault="00B15435" w:rsidP="00B15435"/>
        </w:tc>
        <w:tc>
          <w:tcPr>
            <w:tcW w:w="2592" w:type="dxa"/>
            <w:gridSpan w:val="2"/>
          </w:tcPr>
          <w:p w14:paraId="4B2C1720" w14:textId="77777777" w:rsidR="00B15435" w:rsidRDefault="00B15435" w:rsidP="00B15435"/>
        </w:tc>
      </w:tr>
    </w:tbl>
    <w:p w14:paraId="1E42B4D7" w14:textId="36771A0C" w:rsidR="00E53038" w:rsidRDefault="00E53038" w:rsidP="2E0E1851">
      <w:pPr>
        <w:tabs>
          <w:tab w:val="left" w:pos="5895"/>
        </w:tabs>
        <w:rPr>
          <w:sz w:val="2"/>
          <w:szCs w:val="2"/>
        </w:rPr>
      </w:pPr>
    </w:p>
    <w:p w14:paraId="3F86D10B" w14:textId="77777777" w:rsidR="00157D8B" w:rsidDel="00626B4D" w:rsidRDefault="00157D8B" w:rsidP="2E0E1851">
      <w:pPr>
        <w:tabs>
          <w:tab w:val="left" w:pos="5895"/>
        </w:tabs>
        <w:rPr>
          <w:del w:id="3" w:author="Biossat, Danisha" w:date="2024-01-26T15:48:00Z"/>
          <w:sz w:val="2"/>
          <w:szCs w:val="2"/>
        </w:rPr>
      </w:pPr>
    </w:p>
    <w:p w14:paraId="25490363" w14:textId="77777777" w:rsidR="009949E8" w:rsidDel="00626B4D" w:rsidRDefault="009949E8" w:rsidP="2E0E1851">
      <w:pPr>
        <w:tabs>
          <w:tab w:val="left" w:pos="5895"/>
        </w:tabs>
        <w:rPr>
          <w:del w:id="4" w:author="Biossat, Danisha" w:date="2024-01-26T15:48:00Z"/>
          <w:sz w:val="2"/>
          <w:szCs w:val="2"/>
        </w:rPr>
      </w:pPr>
    </w:p>
    <w:p w14:paraId="5E7F0F0A" w14:textId="28542C85" w:rsidR="007A245A" w:rsidRDefault="007A245A" w:rsidP="00626B4D">
      <w:pPr>
        <w:pStyle w:val="Heading1"/>
        <w:jc w:val="center"/>
        <w:rPr>
          <w:rFonts w:eastAsia="Cambria"/>
        </w:rPr>
      </w:pPr>
      <w:r>
        <w:rPr>
          <w:rFonts w:eastAsia="Cambria"/>
        </w:rPr>
        <w:t xml:space="preserve">Form F: </w:t>
      </w:r>
      <w:r w:rsidRPr="1769A867">
        <w:rPr>
          <w:rFonts w:eastAsia="Cambria"/>
        </w:rPr>
        <w:t xml:space="preserve">Dangerous Drug Dilution </w:t>
      </w:r>
      <w:r>
        <w:rPr>
          <w:rFonts w:eastAsia="Cambria"/>
        </w:rPr>
        <w:t>and Use Form</w:t>
      </w:r>
    </w:p>
    <w:p w14:paraId="4B70EA25" w14:textId="77777777" w:rsidR="007A245A" w:rsidRPr="00FB33E2" w:rsidRDefault="007A245A" w:rsidP="007A245A">
      <w:pPr>
        <w:pStyle w:val="NoSpacing"/>
        <w:rPr>
          <w:color w:val="FF0000"/>
          <w:sz w:val="20"/>
          <w:szCs w:val="20"/>
        </w:rPr>
      </w:pPr>
      <w:r w:rsidRPr="00FB33E2">
        <w:rPr>
          <w:color w:val="FF0000"/>
          <w:sz w:val="20"/>
          <w:szCs w:val="20"/>
        </w:rPr>
        <w:t>Note: This form may only be used if the drug name</w:t>
      </w:r>
      <w:r>
        <w:rPr>
          <w:color w:val="FF0000"/>
          <w:sz w:val="20"/>
          <w:szCs w:val="20"/>
        </w:rPr>
        <w:t xml:space="preserve">, </w:t>
      </w:r>
      <w:r w:rsidRPr="00FB33E2">
        <w:rPr>
          <w:color w:val="FF0000"/>
          <w:sz w:val="20"/>
          <w:szCs w:val="20"/>
        </w:rPr>
        <w:t>concentration</w:t>
      </w:r>
      <w:r>
        <w:rPr>
          <w:color w:val="FF0000"/>
          <w:sz w:val="20"/>
          <w:szCs w:val="20"/>
        </w:rPr>
        <w:t>, and total volume,</w:t>
      </w:r>
      <w:r w:rsidRPr="00FB33E2">
        <w:rPr>
          <w:color w:val="FF0000"/>
          <w:sz w:val="20"/>
          <w:szCs w:val="20"/>
        </w:rPr>
        <w:t xml:space="preserve"> created </w:t>
      </w:r>
      <w:r>
        <w:rPr>
          <w:color w:val="FF0000"/>
          <w:sz w:val="20"/>
          <w:szCs w:val="20"/>
        </w:rPr>
        <w:t>remains the</w:t>
      </w:r>
      <w:r w:rsidRPr="00FB33E2">
        <w:rPr>
          <w:color w:val="FF0000"/>
          <w:sz w:val="20"/>
          <w:szCs w:val="20"/>
        </w:rPr>
        <w:t xml:space="preserve"> same.  A new form must be used if </w:t>
      </w:r>
      <w:r>
        <w:rPr>
          <w:color w:val="FF0000"/>
          <w:sz w:val="20"/>
          <w:szCs w:val="20"/>
        </w:rPr>
        <w:t>the concentration changes.</w:t>
      </w:r>
    </w:p>
    <w:tbl>
      <w:tblPr>
        <w:tblStyle w:val="TableGrid"/>
        <w:tblW w:w="14400" w:type="dxa"/>
        <w:tblInd w:w="-2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992"/>
        <w:gridCol w:w="1508"/>
        <w:gridCol w:w="345"/>
        <w:gridCol w:w="1981"/>
        <w:gridCol w:w="442"/>
        <w:gridCol w:w="1012"/>
        <w:gridCol w:w="6120"/>
      </w:tblGrid>
      <w:tr w:rsidR="007A245A" w14:paraId="588D3994" w14:textId="77777777">
        <w:trPr>
          <w:trHeight w:val="225"/>
        </w:trPr>
        <w:tc>
          <w:tcPr>
            <w:tcW w:w="14400" w:type="dxa"/>
            <w:gridSpan w:val="7"/>
            <w:tcBorders>
              <w:top w:val="single" w:sz="18" w:space="0" w:color="auto"/>
              <w:bottom w:val="single" w:sz="4" w:space="0" w:color="auto"/>
            </w:tcBorders>
            <w:shd w:val="clear" w:color="auto" w:fill="D9D9D9" w:themeFill="background1" w:themeFillShade="D9"/>
            <w:tcMar>
              <w:left w:w="105" w:type="dxa"/>
              <w:right w:w="105" w:type="dxa"/>
            </w:tcMar>
          </w:tcPr>
          <w:p w14:paraId="45D35C6A" w14:textId="77777777" w:rsidR="007A245A" w:rsidRDefault="007A245A">
            <w:pPr>
              <w:pStyle w:val="NoSpacing"/>
              <w:rPr>
                <w:b/>
                <w:bCs/>
              </w:rPr>
            </w:pPr>
            <w:r>
              <w:rPr>
                <w:b/>
                <w:bCs/>
              </w:rPr>
              <w:t>Box 1: Registrant Information</w:t>
            </w:r>
          </w:p>
        </w:tc>
      </w:tr>
      <w:tr w:rsidR="007A245A" w14:paraId="3AEF8D61" w14:textId="77777777" w:rsidTr="00203C33">
        <w:trPr>
          <w:trHeight w:val="458"/>
        </w:trPr>
        <w:tc>
          <w:tcPr>
            <w:tcW w:w="4500" w:type="dxa"/>
            <w:gridSpan w:val="2"/>
            <w:tcBorders>
              <w:top w:val="single" w:sz="4" w:space="0" w:color="auto"/>
              <w:bottom w:val="single" w:sz="18" w:space="0" w:color="auto"/>
            </w:tcBorders>
            <w:shd w:val="clear" w:color="auto" w:fill="auto"/>
            <w:tcMar>
              <w:left w:w="105" w:type="dxa"/>
              <w:right w:w="105" w:type="dxa"/>
            </w:tcMar>
          </w:tcPr>
          <w:p w14:paraId="3CE6D242" w14:textId="121DD17D" w:rsidR="007A245A" w:rsidRDefault="007A245A">
            <w:pPr>
              <w:pStyle w:val="NoSpacing"/>
              <w:rPr>
                <w:rFonts w:ascii="Calibri" w:eastAsia="Calibri" w:hAnsi="Calibri" w:cs="Calibri"/>
                <w:b/>
                <w:bCs/>
              </w:rPr>
            </w:pPr>
            <w:r w:rsidRPr="1769A867">
              <w:rPr>
                <w:b/>
                <w:bCs/>
              </w:rPr>
              <w:t xml:space="preserve">Registrant’s Name:  </w:t>
            </w:r>
          </w:p>
        </w:tc>
        <w:tc>
          <w:tcPr>
            <w:tcW w:w="2326" w:type="dxa"/>
            <w:gridSpan w:val="2"/>
            <w:tcBorders>
              <w:top w:val="single" w:sz="4" w:space="0" w:color="auto"/>
              <w:bottom w:val="single" w:sz="18" w:space="0" w:color="auto"/>
            </w:tcBorders>
            <w:shd w:val="clear" w:color="auto" w:fill="auto"/>
            <w:tcMar>
              <w:left w:w="105" w:type="dxa"/>
              <w:right w:w="105" w:type="dxa"/>
            </w:tcMar>
          </w:tcPr>
          <w:p w14:paraId="7E1D129A" w14:textId="4D5BB159" w:rsidR="007A245A" w:rsidRDefault="007A245A">
            <w:pPr>
              <w:pStyle w:val="NoSpacing"/>
              <w:rPr>
                <w:b/>
                <w:bCs/>
              </w:rPr>
            </w:pPr>
            <w:r w:rsidRPr="2E0E1851">
              <w:rPr>
                <w:b/>
                <w:bCs/>
              </w:rPr>
              <w:t>GA Board of Pharmacy #</w:t>
            </w:r>
            <w:r>
              <w:rPr>
                <w:b/>
                <w:bCs/>
              </w:rPr>
              <w:t xml:space="preserve">: </w:t>
            </w:r>
          </w:p>
        </w:tc>
        <w:tc>
          <w:tcPr>
            <w:tcW w:w="7574" w:type="dxa"/>
            <w:gridSpan w:val="3"/>
            <w:tcBorders>
              <w:top w:val="single" w:sz="4" w:space="0" w:color="auto"/>
              <w:bottom w:val="single" w:sz="18" w:space="0" w:color="auto"/>
            </w:tcBorders>
            <w:shd w:val="clear" w:color="auto" w:fill="auto"/>
            <w:tcMar>
              <w:left w:w="105" w:type="dxa"/>
              <w:right w:w="105" w:type="dxa"/>
            </w:tcMar>
          </w:tcPr>
          <w:p w14:paraId="3C5F9BFA" w14:textId="51AF9260" w:rsidR="007A245A" w:rsidRDefault="007A245A">
            <w:pPr>
              <w:pStyle w:val="NoSpacing"/>
              <w:rPr>
                <w:b/>
                <w:bCs/>
              </w:rPr>
            </w:pPr>
            <w:r>
              <w:rPr>
                <w:b/>
                <w:bCs/>
              </w:rPr>
              <w:t xml:space="preserve">Registered Address: </w:t>
            </w:r>
          </w:p>
        </w:tc>
      </w:tr>
      <w:tr w:rsidR="007A245A" w14:paraId="55D2C03E" w14:textId="77777777">
        <w:trPr>
          <w:trHeight w:val="259"/>
        </w:trPr>
        <w:tc>
          <w:tcPr>
            <w:tcW w:w="14400" w:type="dxa"/>
            <w:gridSpan w:val="7"/>
            <w:tcBorders>
              <w:top w:val="single" w:sz="18" w:space="0" w:color="auto"/>
              <w:bottom w:val="single" w:sz="4" w:space="0" w:color="auto"/>
            </w:tcBorders>
            <w:shd w:val="clear" w:color="auto" w:fill="DBE5F1" w:themeFill="accent1" w:themeFillTint="33"/>
          </w:tcPr>
          <w:p w14:paraId="130F87A0" w14:textId="77777777" w:rsidR="007A245A" w:rsidRDefault="007A245A">
            <w:pPr>
              <w:pStyle w:val="NoSpacing"/>
              <w:rPr>
                <w:b/>
                <w:bCs/>
              </w:rPr>
            </w:pPr>
            <w:r>
              <w:rPr>
                <w:b/>
                <w:bCs/>
              </w:rPr>
              <w:t>Box 2: Calculating Concentrations from Stock Bottles</w:t>
            </w:r>
          </w:p>
        </w:tc>
      </w:tr>
      <w:tr w:rsidR="007A245A" w14:paraId="4A3792F8" w14:textId="77777777">
        <w:trPr>
          <w:trHeight w:val="214"/>
        </w:trPr>
        <w:tc>
          <w:tcPr>
            <w:tcW w:w="2992" w:type="dxa"/>
            <w:tcBorders>
              <w:top w:val="single" w:sz="4" w:space="0" w:color="auto"/>
              <w:bottom w:val="single" w:sz="4" w:space="0" w:color="auto"/>
            </w:tcBorders>
            <w:shd w:val="clear" w:color="auto" w:fill="DBE5F1" w:themeFill="accent1" w:themeFillTint="33"/>
            <w:tcMar>
              <w:left w:w="105" w:type="dxa"/>
              <w:right w:w="105" w:type="dxa"/>
            </w:tcMar>
          </w:tcPr>
          <w:p w14:paraId="1125F06E" w14:textId="77777777" w:rsidR="007A245A" w:rsidRPr="00BA7D65" w:rsidRDefault="007A245A">
            <w:pPr>
              <w:pStyle w:val="NoSpacing"/>
              <w:jc w:val="center"/>
              <w:rPr>
                <w:rFonts w:ascii="Calibri" w:eastAsia="Calibri" w:hAnsi="Calibri" w:cs="Calibri"/>
                <w:b/>
                <w:bCs/>
              </w:rPr>
            </w:pPr>
            <w:r>
              <w:rPr>
                <w:rFonts w:ascii="Calibri" w:eastAsia="Calibri" w:hAnsi="Calibri" w:cs="Calibri"/>
                <w:b/>
                <w:bCs/>
              </w:rPr>
              <w:t>(2a)</w:t>
            </w:r>
          </w:p>
        </w:tc>
        <w:tc>
          <w:tcPr>
            <w:tcW w:w="1853" w:type="dxa"/>
            <w:gridSpan w:val="2"/>
            <w:tcBorders>
              <w:top w:val="single" w:sz="4" w:space="0" w:color="auto"/>
              <w:bottom w:val="single" w:sz="4" w:space="0" w:color="auto"/>
              <w:right w:val="single" w:sz="6" w:space="0" w:color="auto"/>
            </w:tcBorders>
            <w:shd w:val="clear" w:color="auto" w:fill="DBE5F1" w:themeFill="accent1" w:themeFillTint="33"/>
            <w:tcMar>
              <w:left w:w="105" w:type="dxa"/>
              <w:right w:w="105" w:type="dxa"/>
            </w:tcMar>
          </w:tcPr>
          <w:p w14:paraId="778560A2" w14:textId="77777777" w:rsidR="007A245A" w:rsidRDefault="007A245A">
            <w:pPr>
              <w:pStyle w:val="NoSpacing"/>
              <w:jc w:val="center"/>
              <w:rPr>
                <w:b/>
                <w:bCs/>
              </w:rPr>
            </w:pPr>
            <w:r>
              <w:rPr>
                <w:b/>
                <w:bCs/>
              </w:rPr>
              <w:t>(2b)</w:t>
            </w:r>
          </w:p>
        </w:tc>
        <w:tc>
          <w:tcPr>
            <w:tcW w:w="2423" w:type="dxa"/>
            <w:gridSpan w:val="2"/>
            <w:tcBorders>
              <w:left w:val="single" w:sz="6" w:space="0" w:color="auto"/>
              <w:right w:val="single" w:sz="4" w:space="0" w:color="auto"/>
            </w:tcBorders>
            <w:shd w:val="clear" w:color="auto" w:fill="DBE5F1" w:themeFill="accent1" w:themeFillTint="33"/>
            <w:tcMar>
              <w:left w:w="105" w:type="dxa"/>
              <w:right w:w="105" w:type="dxa"/>
            </w:tcMar>
          </w:tcPr>
          <w:p w14:paraId="52D91B4A" w14:textId="77777777" w:rsidR="007A245A" w:rsidRPr="006A43D7" w:rsidRDefault="007A245A">
            <w:pPr>
              <w:pStyle w:val="NoSpacing"/>
              <w:jc w:val="center"/>
              <w:rPr>
                <w:b/>
                <w:bCs/>
              </w:rPr>
            </w:pPr>
            <w:r>
              <w:rPr>
                <w:b/>
                <w:bCs/>
              </w:rPr>
              <w:t>(2c)</w:t>
            </w:r>
          </w:p>
        </w:tc>
        <w:tc>
          <w:tcPr>
            <w:tcW w:w="1012" w:type="dxa"/>
            <w:tcBorders>
              <w:left w:val="single" w:sz="4" w:space="0" w:color="auto"/>
              <w:right w:val="single" w:sz="4" w:space="0" w:color="auto"/>
            </w:tcBorders>
            <w:shd w:val="clear" w:color="auto" w:fill="DBE5F1" w:themeFill="accent1" w:themeFillTint="33"/>
          </w:tcPr>
          <w:p w14:paraId="6DF8CA36" w14:textId="77777777" w:rsidR="007A245A" w:rsidRPr="00ED298A" w:rsidRDefault="007A245A">
            <w:pPr>
              <w:pStyle w:val="NoSpacing"/>
              <w:jc w:val="center"/>
              <w:rPr>
                <w:rFonts w:cstheme="minorHAnsi"/>
                <w:b/>
                <w:bCs/>
                <w:color w:val="000000" w:themeColor="text1"/>
              </w:rPr>
            </w:pPr>
            <w:r>
              <w:rPr>
                <w:rFonts w:cstheme="minorHAnsi"/>
                <w:b/>
                <w:bCs/>
                <w:color w:val="000000" w:themeColor="text1"/>
              </w:rPr>
              <w:t>(2d)</w:t>
            </w:r>
          </w:p>
        </w:tc>
        <w:tc>
          <w:tcPr>
            <w:tcW w:w="6120" w:type="dxa"/>
            <w:tcBorders>
              <w:left w:val="single" w:sz="4" w:space="0" w:color="auto"/>
            </w:tcBorders>
            <w:shd w:val="clear" w:color="auto" w:fill="DBE5F1" w:themeFill="accent1" w:themeFillTint="33"/>
          </w:tcPr>
          <w:p w14:paraId="7C725BC5" w14:textId="77777777" w:rsidR="007A245A" w:rsidRPr="00ED298A" w:rsidRDefault="007A245A">
            <w:pPr>
              <w:pStyle w:val="NoSpacing"/>
              <w:jc w:val="center"/>
              <w:rPr>
                <w:rFonts w:cstheme="minorHAnsi"/>
                <w:b/>
                <w:bCs/>
                <w:color w:val="4F81BD" w:themeColor="accent1"/>
                <w:highlight w:val="yellow"/>
              </w:rPr>
            </w:pPr>
            <w:r w:rsidRPr="00ED298A">
              <w:rPr>
                <w:rFonts w:cstheme="minorHAnsi"/>
                <w:b/>
                <w:bCs/>
                <w:color w:val="000000" w:themeColor="text1"/>
              </w:rPr>
              <w:t>(2d)</w:t>
            </w:r>
          </w:p>
        </w:tc>
      </w:tr>
      <w:tr w:rsidR="007A245A" w14:paraId="04A317FD" w14:textId="77777777">
        <w:trPr>
          <w:trHeight w:val="583"/>
        </w:trPr>
        <w:tc>
          <w:tcPr>
            <w:tcW w:w="2992" w:type="dxa"/>
            <w:tcBorders>
              <w:top w:val="single" w:sz="4" w:space="0" w:color="auto"/>
              <w:bottom w:val="single" w:sz="4" w:space="0" w:color="auto"/>
            </w:tcBorders>
            <w:shd w:val="clear" w:color="auto" w:fill="auto"/>
            <w:tcMar>
              <w:left w:w="105" w:type="dxa"/>
              <w:right w:w="105" w:type="dxa"/>
            </w:tcMar>
          </w:tcPr>
          <w:p w14:paraId="510E1E6B" w14:textId="578F4E0E" w:rsidR="007A245A" w:rsidRDefault="007A245A">
            <w:pPr>
              <w:pStyle w:val="NoSpacing"/>
              <w:rPr>
                <w:rFonts w:ascii="Calibri" w:eastAsia="Calibri" w:hAnsi="Calibri" w:cs="Calibri"/>
                <w:b/>
                <w:bCs/>
              </w:rPr>
            </w:pPr>
            <w:r w:rsidRPr="00BA7D65">
              <w:rPr>
                <w:rFonts w:ascii="Calibri" w:eastAsia="Calibri" w:hAnsi="Calibri" w:cs="Calibri"/>
                <w:b/>
                <w:bCs/>
              </w:rPr>
              <w:t>D</w:t>
            </w:r>
            <w:r>
              <w:rPr>
                <w:rFonts w:ascii="Calibri" w:eastAsia="Calibri" w:hAnsi="Calibri" w:cs="Calibri"/>
                <w:b/>
                <w:bCs/>
              </w:rPr>
              <w:t>D</w:t>
            </w:r>
            <w:r w:rsidRPr="00BA7D65">
              <w:rPr>
                <w:rFonts w:ascii="Calibri" w:eastAsia="Calibri" w:hAnsi="Calibri" w:cs="Calibri"/>
                <w:b/>
                <w:bCs/>
              </w:rPr>
              <w:t xml:space="preserve"> </w:t>
            </w:r>
            <w:r>
              <w:rPr>
                <w:rFonts w:ascii="Calibri" w:eastAsia="Calibri" w:hAnsi="Calibri" w:cs="Calibri"/>
                <w:b/>
                <w:bCs/>
              </w:rPr>
              <w:t xml:space="preserve">Drug </w:t>
            </w:r>
            <w:r w:rsidRPr="00BA7D65">
              <w:rPr>
                <w:rFonts w:ascii="Calibri" w:eastAsia="Calibri" w:hAnsi="Calibri" w:cs="Calibri"/>
                <w:b/>
                <w:bCs/>
              </w:rPr>
              <w:t>Name :</w:t>
            </w:r>
            <w:r>
              <w:rPr>
                <w:rFonts w:ascii="Lucida Handwriting" w:hAnsi="Lucida Handwriting"/>
                <w:color w:val="4F81BD" w:themeColor="accent1"/>
              </w:rPr>
              <w:t xml:space="preserve">  </w:t>
            </w:r>
          </w:p>
        </w:tc>
        <w:tc>
          <w:tcPr>
            <w:tcW w:w="1853" w:type="dxa"/>
            <w:gridSpan w:val="2"/>
            <w:tcBorders>
              <w:top w:val="single" w:sz="4" w:space="0" w:color="auto"/>
              <w:bottom w:val="single" w:sz="4" w:space="0" w:color="auto"/>
              <w:right w:val="single" w:sz="6" w:space="0" w:color="auto"/>
            </w:tcBorders>
            <w:shd w:val="clear" w:color="auto" w:fill="auto"/>
            <w:tcMar>
              <w:left w:w="105" w:type="dxa"/>
              <w:right w:w="105" w:type="dxa"/>
            </w:tcMar>
          </w:tcPr>
          <w:p w14:paraId="25B1BF0C" w14:textId="25B31D43" w:rsidR="007A245A" w:rsidRDefault="007A245A">
            <w:pPr>
              <w:pStyle w:val="NoSpacing"/>
              <w:rPr>
                <w:b/>
                <w:bCs/>
              </w:rPr>
            </w:pPr>
            <w:r w:rsidRPr="00102114">
              <w:rPr>
                <w:b/>
                <w:bCs/>
              </w:rPr>
              <w:t xml:space="preserve">Concentration (C): </w:t>
            </w:r>
            <w:r>
              <w:rPr>
                <w:b/>
                <w:bCs/>
              </w:rPr>
              <w:t xml:space="preserve"> </w:t>
            </w:r>
          </w:p>
        </w:tc>
        <w:tc>
          <w:tcPr>
            <w:tcW w:w="2423" w:type="dxa"/>
            <w:gridSpan w:val="2"/>
            <w:tcBorders>
              <w:left w:val="single" w:sz="6" w:space="0" w:color="auto"/>
              <w:right w:val="single" w:sz="4" w:space="0" w:color="auto"/>
            </w:tcBorders>
            <w:shd w:val="clear" w:color="auto" w:fill="auto"/>
            <w:tcMar>
              <w:left w:w="105" w:type="dxa"/>
              <w:right w:w="105" w:type="dxa"/>
            </w:tcMar>
          </w:tcPr>
          <w:p w14:paraId="2EFAF079" w14:textId="051DA07D" w:rsidR="007A245A" w:rsidRDefault="007A245A">
            <w:pPr>
              <w:pStyle w:val="NoSpacing"/>
              <w:rPr>
                <w:b/>
                <w:bCs/>
              </w:rPr>
            </w:pPr>
            <w:r>
              <w:rPr>
                <w:b/>
                <w:bCs/>
              </w:rPr>
              <w:t>Volume Added (V)</w:t>
            </w:r>
            <w:r w:rsidRPr="006A43D7">
              <w:rPr>
                <w:b/>
                <w:bCs/>
              </w:rPr>
              <w:t>:</w:t>
            </w:r>
            <w:r>
              <w:rPr>
                <w:b/>
                <w:bCs/>
              </w:rPr>
              <w:t xml:space="preserve"> </w:t>
            </w:r>
          </w:p>
        </w:tc>
        <w:tc>
          <w:tcPr>
            <w:tcW w:w="1012" w:type="dxa"/>
            <w:vMerge w:val="restart"/>
            <w:tcBorders>
              <w:left w:val="single" w:sz="4" w:space="0" w:color="auto"/>
              <w:right w:val="single" w:sz="4" w:space="0" w:color="auto"/>
            </w:tcBorders>
          </w:tcPr>
          <w:p w14:paraId="6BE825E0" w14:textId="77777777" w:rsidR="007A245A" w:rsidRDefault="007A245A">
            <w:pPr>
              <w:pStyle w:val="NoSpacing"/>
              <w:jc w:val="center"/>
              <w:rPr>
                <w:rFonts w:cstheme="minorHAnsi"/>
                <w:b/>
                <w:bCs/>
                <w:color w:val="000000" w:themeColor="text1"/>
              </w:rPr>
            </w:pPr>
            <w:r w:rsidRPr="00E2299F">
              <w:rPr>
                <w:rFonts w:cstheme="minorHAnsi"/>
                <w:b/>
                <w:bCs/>
                <w:color w:val="000000" w:themeColor="text1"/>
              </w:rPr>
              <w:t>Total Volume (TV):</w:t>
            </w:r>
          </w:p>
          <w:p w14:paraId="4401ECFF" w14:textId="77777777" w:rsidR="007A245A" w:rsidRDefault="007A245A">
            <w:pPr>
              <w:pStyle w:val="NoSpacing"/>
              <w:jc w:val="center"/>
              <w:rPr>
                <w:rFonts w:cstheme="minorHAnsi"/>
                <w:b/>
                <w:bCs/>
                <w:color w:val="000000" w:themeColor="text1"/>
              </w:rPr>
            </w:pPr>
          </w:p>
          <w:p w14:paraId="18EDDEC3" w14:textId="18FB0FFE" w:rsidR="007A245A" w:rsidRPr="00781758" w:rsidRDefault="007A245A">
            <w:pPr>
              <w:pStyle w:val="NoSpacing"/>
              <w:jc w:val="center"/>
              <w:rPr>
                <w:rFonts w:ascii="Lucida Handwriting" w:hAnsi="Lucida Handwriting" w:cstheme="minorHAnsi"/>
                <w:color w:val="4F81BD" w:themeColor="accent1"/>
                <w:highlight w:val="yellow"/>
              </w:rPr>
            </w:pPr>
          </w:p>
        </w:tc>
        <w:tc>
          <w:tcPr>
            <w:tcW w:w="6120" w:type="dxa"/>
            <w:shd w:val="clear" w:color="auto" w:fill="FFFFFF" w:themeFill="background1"/>
            <w:vAlign w:val="center"/>
          </w:tcPr>
          <w:p w14:paraId="7887966F" w14:textId="4EF3D37E" w:rsidR="007A245A" w:rsidRDefault="007A245A">
            <w:pPr>
              <w:pStyle w:val="NoSpacing"/>
              <w:rPr>
                <w:b/>
                <w:bCs/>
              </w:rPr>
            </w:pPr>
            <w:r w:rsidRPr="00102114">
              <w:rPr>
                <w:b/>
                <w:bCs/>
              </w:rPr>
              <w:t xml:space="preserve">Conversion Factor (CF)* </w:t>
            </w:r>
          </w:p>
        </w:tc>
      </w:tr>
      <w:tr w:rsidR="007A245A" w14:paraId="1D805679" w14:textId="77777777">
        <w:trPr>
          <w:trHeight w:val="552"/>
        </w:trPr>
        <w:tc>
          <w:tcPr>
            <w:tcW w:w="2992" w:type="dxa"/>
            <w:tcBorders>
              <w:top w:val="single" w:sz="4" w:space="0" w:color="auto"/>
              <w:bottom w:val="single" w:sz="4" w:space="0" w:color="auto"/>
              <w:right w:val="single" w:sz="6" w:space="0" w:color="auto"/>
            </w:tcBorders>
            <w:shd w:val="clear" w:color="auto" w:fill="auto"/>
            <w:tcMar>
              <w:left w:w="105" w:type="dxa"/>
              <w:right w:w="105" w:type="dxa"/>
            </w:tcMar>
          </w:tcPr>
          <w:p w14:paraId="7FDBFB88" w14:textId="2FB25F7B" w:rsidR="007A245A" w:rsidRDefault="007A245A">
            <w:pPr>
              <w:pStyle w:val="NoSpacing"/>
              <w:rPr>
                <w:b/>
                <w:bCs/>
                <w:sz w:val="18"/>
                <w:szCs w:val="18"/>
              </w:rPr>
            </w:pPr>
            <w:r>
              <w:rPr>
                <w:b/>
                <w:bCs/>
              </w:rPr>
              <w:t>Drug Name:</w:t>
            </w:r>
            <w:r w:rsidRPr="000746D4">
              <w:rPr>
                <w:rFonts w:ascii="Lucida Handwriting" w:hAnsi="Lucida Handwriting"/>
                <w:color w:val="4F81BD" w:themeColor="accent1"/>
                <w:sz w:val="18"/>
                <w:szCs w:val="18"/>
              </w:rPr>
              <w:t xml:space="preserve"> </w:t>
            </w:r>
          </w:p>
        </w:tc>
        <w:tc>
          <w:tcPr>
            <w:tcW w:w="1853" w:type="dxa"/>
            <w:gridSpan w:val="2"/>
            <w:tcBorders>
              <w:top w:val="single" w:sz="4" w:space="0" w:color="auto"/>
              <w:bottom w:val="single" w:sz="4" w:space="0" w:color="auto"/>
              <w:right w:val="single" w:sz="6" w:space="0" w:color="auto"/>
            </w:tcBorders>
            <w:shd w:val="clear" w:color="auto" w:fill="auto"/>
          </w:tcPr>
          <w:p w14:paraId="354D7A35" w14:textId="63766D41" w:rsidR="007A245A" w:rsidRDefault="007A245A">
            <w:pPr>
              <w:pStyle w:val="NoSpacing"/>
              <w:rPr>
                <w:b/>
                <w:bCs/>
              </w:rPr>
            </w:pPr>
            <w:r>
              <w:rPr>
                <w:b/>
                <w:bCs/>
              </w:rPr>
              <w:t>Concentration (C):</w:t>
            </w:r>
            <w:r w:rsidRPr="00062E42">
              <w:rPr>
                <w:rFonts w:ascii="Lucida Handwriting" w:hAnsi="Lucida Handwriting"/>
                <w:b/>
                <w:bCs/>
              </w:rPr>
              <w:t xml:space="preserve"> </w:t>
            </w:r>
          </w:p>
        </w:tc>
        <w:tc>
          <w:tcPr>
            <w:tcW w:w="2423" w:type="dxa"/>
            <w:gridSpan w:val="2"/>
            <w:tcBorders>
              <w:left w:val="single" w:sz="6" w:space="0" w:color="auto"/>
              <w:right w:val="single" w:sz="4" w:space="0" w:color="auto"/>
            </w:tcBorders>
            <w:shd w:val="clear" w:color="auto" w:fill="auto"/>
            <w:tcMar>
              <w:left w:w="105" w:type="dxa"/>
              <w:right w:w="105" w:type="dxa"/>
            </w:tcMar>
          </w:tcPr>
          <w:p w14:paraId="78560902" w14:textId="3F34F269" w:rsidR="007A245A" w:rsidRDefault="007A245A">
            <w:pPr>
              <w:pStyle w:val="NoSpacing"/>
              <w:rPr>
                <w:b/>
                <w:bCs/>
              </w:rPr>
            </w:pPr>
            <w:r>
              <w:rPr>
                <w:b/>
                <w:bCs/>
              </w:rPr>
              <w:t>Volume Added (V)</w:t>
            </w:r>
            <w:r w:rsidRPr="006A43D7">
              <w:rPr>
                <w:b/>
                <w:bCs/>
              </w:rPr>
              <w:t>:</w:t>
            </w:r>
            <w:r w:rsidRPr="003D70B0">
              <w:rPr>
                <w:rFonts w:ascii="Lucida Handwriting" w:hAnsi="Lucida Handwriting"/>
                <w:color w:val="4F81BD" w:themeColor="accent1"/>
              </w:rPr>
              <w:t xml:space="preserve"> </w:t>
            </w:r>
          </w:p>
        </w:tc>
        <w:tc>
          <w:tcPr>
            <w:tcW w:w="1012" w:type="dxa"/>
            <w:vMerge/>
            <w:tcBorders>
              <w:left w:val="single" w:sz="4" w:space="0" w:color="auto"/>
              <w:right w:val="single" w:sz="4" w:space="0" w:color="auto"/>
            </w:tcBorders>
          </w:tcPr>
          <w:p w14:paraId="17A4960D" w14:textId="77777777" w:rsidR="007A245A" w:rsidRPr="0079504F" w:rsidRDefault="007A245A">
            <w:pPr>
              <w:pStyle w:val="NoSpacing"/>
              <w:jc w:val="center"/>
              <w:rPr>
                <w:rFonts w:ascii="Lucida Handwriting" w:hAnsi="Lucida Handwriting"/>
                <w:color w:val="4F81BD" w:themeColor="accent1"/>
              </w:rPr>
            </w:pPr>
          </w:p>
        </w:tc>
        <w:tc>
          <w:tcPr>
            <w:tcW w:w="6120" w:type="dxa"/>
            <w:shd w:val="clear" w:color="auto" w:fill="FFFFFF" w:themeFill="background1"/>
            <w:vAlign w:val="center"/>
          </w:tcPr>
          <w:p w14:paraId="201D422C" w14:textId="171B246D" w:rsidR="007A245A" w:rsidRDefault="007A245A">
            <w:pPr>
              <w:pStyle w:val="NoSpacing"/>
              <w:rPr>
                <w:b/>
                <w:bCs/>
              </w:rPr>
            </w:pPr>
            <w:r w:rsidRPr="00102114">
              <w:rPr>
                <w:b/>
                <w:bCs/>
              </w:rPr>
              <w:t xml:space="preserve">Conversion Factor (CF)*: </w:t>
            </w:r>
          </w:p>
        </w:tc>
      </w:tr>
      <w:tr w:rsidR="007A245A" w14:paraId="077E13D6" w14:textId="77777777">
        <w:trPr>
          <w:trHeight w:val="552"/>
        </w:trPr>
        <w:tc>
          <w:tcPr>
            <w:tcW w:w="2992" w:type="dxa"/>
            <w:tcBorders>
              <w:top w:val="single" w:sz="4" w:space="0" w:color="auto"/>
              <w:bottom w:val="single" w:sz="4" w:space="0" w:color="auto"/>
            </w:tcBorders>
            <w:shd w:val="clear" w:color="auto" w:fill="auto"/>
            <w:tcMar>
              <w:left w:w="105" w:type="dxa"/>
              <w:right w:w="105" w:type="dxa"/>
            </w:tcMar>
          </w:tcPr>
          <w:p w14:paraId="5F82142E" w14:textId="6905B6D7" w:rsidR="007A245A" w:rsidRPr="1769A867" w:rsidRDefault="007A245A">
            <w:pPr>
              <w:pStyle w:val="NoSpacing"/>
              <w:rPr>
                <w:b/>
                <w:bCs/>
              </w:rPr>
            </w:pPr>
            <w:r>
              <w:rPr>
                <w:b/>
                <w:bCs/>
              </w:rPr>
              <w:t xml:space="preserve">Drug #3 Name(if applicable): </w:t>
            </w:r>
          </w:p>
        </w:tc>
        <w:tc>
          <w:tcPr>
            <w:tcW w:w="1853" w:type="dxa"/>
            <w:gridSpan w:val="2"/>
            <w:tcBorders>
              <w:top w:val="single" w:sz="4" w:space="0" w:color="auto"/>
              <w:bottom w:val="single" w:sz="4" w:space="0" w:color="auto"/>
              <w:right w:val="single" w:sz="6" w:space="0" w:color="auto"/>
            </w:tcBorders>
            <w:shd w:val="clear" w:color="auto" w:fill="auto"/>
            <w:tcMar>
              <w:left w:w="105" w:type="dxa"/>
              <w:right w:w="105" w:type="dxa"/>
            </w:tcMar>
          </w:tcPr>
          <w:p w14:paraId="1C4D19B5" w14:textId="74FF9DB3" w:rsidR="007A245A" w:rsidRDefault="007A245A">
            <w:pPr>
              <w:pStyle w:val="NoSpacing"/>
              <w:rPr>
                <w:b/>
                <w:bCs/>
              </w:rPr>
            </w:pPr>
            <w:r>
              <w:rPr>
                <w:b/>
                <w:bCs/>
              </w:rPr>
              <w:t>Concentration (C):</w:t>
            </w:r>
            <w:r w:rsidRPr="00062E42">
              <w:rPr>
                <w:rFonts w:ascii="Lucida Handwriting" w:hAnsi="Lucida Handwriting"/>
                <w:b/>
                <w:bCs/>
              </w:rPr>
              <w:t xml:space="preserve"> </w:t>
            </w:r>
          </w:p>
        </w:tc>
        <w:tc>
          <w:tcPr>
            <w:tcW w:w="2423" w:type="dxa"/>
            <w:gridSpan w:val="2"/>
            <w:tcBorders>
              <w:left w:val="single" w:sz="6" w:space="0" w:color="auto"/>
              <w:right w:val="single" w:sz="4" w:space="0" w:color="auto"/>
            </w:tcBorders>
            <w:shd w:val="clear" w:color="auto" w:fill="auto"/>
            <w:tcMar>
              <w:left w:w="105" w:type="dxa"/>
              <w:right w:w="105" w:type="dxa"/>
            </w:tcMar>
          </w:tcPr>
          <w:p w14:paraId="54DFE4EF" w14:textId="57342CD9" w:rsidR="007A245A" w:rsidRPr="495CCC1B" w:rsidRDefault="007A245A">
            <w:pPr>
              <w:pStyle w:val="NoSpacing"/>
              <w:rPr>
                <w:b/>
                <w:bCs/>
              </w:rPr>
            </w:pPr>
            <w:r>
              <w:rPr>
                <w:b/>
                <w:bCs/>
              </w:rPr>
              <w:t>Volume Added (V)</w:t>
            </w:r>
            <w:r w:rsidRPr="006A43D7">
              <w:rPr>
                <w:b/>
                <w:bCs/>
              </w:rPr>
              <w:t>:</w:t>
            </w:r>
            <w:r>
              <w:rPr>
                <w:b/>
                <w:bCs/>
              </w:rPr>
              <w:t xml:space="preserve"> </w:t>
            </w:r>
          </w:p>
        </w:tc>
        <w:tc>
          <w:tcPr>
            <w:tcW w:w="1012" w:type="dxa"/>
            <w:vMerge/>
            <w:tcBorders>
              <w:left w:val="single" w:sz="4" w:space="0" w:color="auto"/>
              <w:right w:val="single" w:sz="4" w:space="0" w:color="auto"/>
            </w:tcBorders>
          </w:tcPr>
          <w:p w14:paraId="2C5E76CC" w14:textId="77777777" w:rsidR="007A245A" w:rsidRDefault="007A245A">
            <w:pPr>
              <w:pStyle w:val="NoSpacing"/>
              <w:rPr>
                <w:b/>
                <w:bCs/>
              </w:rPr>
            </w:pPr>
          </w:p>
        </w:tc>
        <w:tc>
          <w:tcPr>
            <w:tcW w:w="6120" w:type="dxa"/>
            <w:shd w:val="clear" w:color="auto" w:fill="FFFFFF" w:themeFill="background1"/>
            <w:tcMar>
              <w:left w:w="105" w:type="dxa"/>
              <w:right w:w="105" w:type="dxa"/>
            </w:tcMar>
            <w:vAlign w:val="center"/>
          </w:tcPr>
          <w:p w14:paraId="3F003F02" w14:textId="07513834" w:rsidR="007A245A" w:rsidRDefault="007A245A">
            <w:pPr>
              <w:pStyle w:val="NoSpacing"/>
              <w:rPr>
                <w:b/>
                <w:bCs/>
              </w:rPr>
            </w:pPr>
            <w:r w:rsidRPr="00102114">
              <w:rPr>
                <w:b/>
                <w:bCs/>
              </w:rPr>
              <w:t xml:space="preserve">Conversion Factor (CF)* </w:t>
            </w:r>
          </w:p>
        </w:tc>
      </w:tr>
      <w:tr w:rsidR="007A245A" w14:paraId="091E3FEB" w14:textId="77777777">
        <w:trPr>
          <w:trHeight w:val="552"/>
        </w:trPr>
        <w:tc>
          <w:tcPr>
            <w:tcW w:w="2992" w:type="dxa"/>
            <w:tcBorders>
              <w:top w:val="single" w:sz="4" w:space="0" w:color="auto"/>
              <w:bottom w:val="single" w:sz="18" w:space="0" w:color="auto"/>
            </w:tcBorders>
            <w:shd w:val="clear" w:color="auto" w:fill="auto"/>
            <w:tcMar>
              <w:left w:w="105" w:type="dxa"/>
              <w:right w:w="105" w:type="dxa"/>
            </w:tcMar>
          </w:tcPr>
          <w:p w14:paraId="0ACB9FA2" w14:textId="77777777" w:rsidR="007A245A" w:rsidRDefault="007A245A">
            <w:pPr>
              <w:pStyle w:val="NoSpacing"/>
              <w:rPr>
                <w:b/>
                <w:bCs/>
              </w:rPr>
            </w:pPr>
            <w:r>
              <w:rPr>
                <w:b/>
                <w:bCs/>
              </w:rPr>
              <w:t>Drug #4 Name(if applicable):</w:t>
            </w:r>
          </w:p>
          <w:p w14:paraId="40B7C7BE" w14:textId="1B44490C" w:rsidR="007A245A" w:rsidRDefault="007A245A">
            <w:pPr>
              <w:pStyle w:val="NoSpacing"/>
              <w:rPr>
                <w:b/>
                <w:bCs/>
              </w:rPr>
            </w:pPr>
          </w:p>
        </w:tc>
        <w:tc>
          <w:tcPr>
            <w:tcW w:w="1853" w:type="dxa"/>
            <w:gridSpan w:val="2"/>
            <w:tcBorders>
              <w:top w:val="single" w:sz="4" w:space="0" w:color="auto"/>
              <w:bottom w:val="single" w:sz="18" w:space="0" w:color="auto"/>
              <w:right w:val="single" w:sz="6" w:space="0" w:color="auto"/>
            </w:tcBorders>
            <w:shd w:val="clear" w:color="auto" w:fill="auto"/>
            <w:tcMar>
              <w:left w:w="105" w:type="dxa"/>
              <w:right w:w="105" w:type="dxa"/>
            </w:tcMar>
          </w:tcPr>
          <w:p w14:paraId="65769F36" w14:textId="7713D1E4" w:rsidR="007A245A" w:rsidRPr="006152B7" w:rsidRDefault="007A245A">
            <w:pPr>
              <w:pStyle w:val="NoSpacing"/>
              <w:rPr>
                <w:b/>
                <w:bCs/>
              </w:rPr>
            </w:pPr>
            <w:r>
              <w:rPr>
                <w:b/>
                <w:bCs/>
              </w:rPr>
              <w:t>Concentration (C):</w:t>
            </w:r>
            <w:r w:rsidRPr="00062E42">
              <w:rPr>
                <w:rFonts w:ascii="Lucida Handwriting" w:hAnsi="Lucida Handwriting"/>
                <w:b/>
                <w:bCs/>
              </w:rPr>
              <w:t xml:space="preserve"> </w:t>
            </w:r>
          </w:p>
        </w:tc>
        <w:tc>
          <w:tcPr>
            <w:tcW w:w="2423" w:type="dxa"/>
            <w:gridSpan w:val="2"/>
            <w:tcBorders>
              <w:left w:val="single" w:sz="6" w:space="0" w:color="auto"/>
              <w:right w:val="single" w:sz="4" w:space="0" w:color="auto"/>
            </w:tcBorders>
            <w:shd w:val="clear" w:color="auto" w:fill="auto"/>
            <w:tcMar>
              <w:left w:w="105" w:type="dxa"/>
              <w:right w:w="105" w:type="dxa"/>
            </w:tcMar>
          </w:tcPr>
          <w:p w14:paraId="12C6B6A2" w14:textId="3E1C181B" w:rsidR="007A245A" w:rsidRDefault="007A245A">
            <w:pPr>
              <w:pStyle w:val="NoSpacing"/>
              <w:rPr>
                <w:b/>
                <w:bCs/>
              </w:rPr>
            </w:pPr>
            <w:r>
              <w:rPr>
                <w:b/>
                <w:bCs/>
              </w:rPr>
              <w:t>Volume Added (V)</w:t>
            </w:r>
            <w:r w:rsidRPr="006A43D7">
              <w:rPr>
                <w:b/>
                <w:bCs/>
              </w:rPr>
              <w:t>:</w:t>
            </w:r>
            <w:r>
              <w:rPr>
                <w:b/>
                <w:bCs/>
              </w:rPr>
              <w:t xml:space="preserve"> </w:t>
            </w:r>
          </w:p>
        </w:tc>
        <w:tc>
          <w:tcPr>
            <w:tcW w:w="1012" w:type="dxa"/>
            <w:vMerge/>
            <w:tcBorders>
              <w:left w:val="single" w:sz="4" w:space="0" w:color="auto"/>
              <w:right w:val="single" w:sz="4" w:space="0" w:color="auto"/>
            </w:tcBorders>
          </w:tcPr>
          <w:p w14:paraId="6C591A6C" w14:textId="77777777" w:rsidR="007A245A" w:rsidRDefault="007A245A">
            <w:pPr>
              <w:pStyle w:val="NoSpacing"/>
              <w:rPr>
                <w:b/>
                <w:bCs/>
              </w:rPr>
            </w:pPr>
          </w:p>
        </w:tc>
        <w:tc>
          <w:tcPr>
            <w:tcW w:w="6120" w:type="dxa"/>
            <w:shd w:val="clear" w:color="auto" w:fill="FFFFFF" w:themeFill="background1"/>
            <w:tcMar>
              <w:left w:w="105" w:type="dxa"/>
              <w:right w:w="105" w:type="dxa"/>
            </w:tcMar>
            <w:vAlign w:val="center"/>
          </w:tcPr>
          <w:p w14:paraId="31579C91" w14:textId="51E5C4C2" w:rsidR="007A245A" w:rsidRDefault="007A245A">
            <w:pPr>
              <w:pStyle w:val="NoSpacing"/>
              <w:rPr>
                <w:b/>
                <w:bCs/>
              </w:rPr>
            </w:pPr>
            <w:r w:rsidRPr="009B7D75">
              <w:rPr>
                <w:b/>
                <w:bCs/>
              </w:rPr>
              <w:t>Conversion Factor</w:t>
            </w:r>
            <w:r>
              <w:rPr>
                <w:b/>
                <w:bCs/>
              </w:rPr>
              <w:t xml:space="preserve"> </w:t>
            </w:r>
            <w:r w:rsidRPr="009B7D75">
              <w:rPr>
                <w:b/>
                <w:bCs/>
              </w:rPr>
              <w:t xml:space="preserve">(CF)* </w:t>
            </w:r>
            <w:r>
              <w:rPr>
                <w:b/>
                <w:bCs/>
              </w:rPr>
              <w:t xml:space="preserve"> </w:t>
            </w:r>
          </w:p>
        </w:tc>
      </w:tr>
    </w:tbl>
    <w:p w14:paraId="6886DAA8" w14:textId="77777777" w:rsidR="007A245A" w:rsidRDefault="007A245A" w:rsidP="007A245A">
      <w:pPr>
        <w:shd w:val="clear" w:color="auto" w:fill="FFFFFF" w:themeFill="background1"/>
        <w:spacing w:after="0" w:line="240" w:lineRule="auto"/>
        <w:ind w:left="450"/>
        <w:jc w:val="center"/>
      </w:pPr>
    </w:p>
    <w:tbl>
      <w:tblPr>
        <w:tblStyle w:val="TableGrid"/>
        <w:tblW w:w="12960" w:type="dxa"/>
        <w:jc w:val="center"/>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6097"/>
        <w:gridCol w:w="6863"/>
      </w:tblGrid>
      <w:tr w:rsidR="007A245A" w:rsidRPr="00C927EC" w14:paraId="3B755B83" w14:textId="77777777" w:rsidTr="00B4794E">
        <w:trPr>
          <w:trHeight w:val="261"/>
          <w:jc w:val="center"/>
        </w:trPr>
        <w:tc>
          <w:tcPr>
            <w:tcW w:w="6097" w:type="dxa"/>
            <w:shd w:val="clear" w:color="auto" w:fill="FDE9D9" w:themeFill="accent6" w:themeFillTint="33"/>
          </w:tcPr>
          <w:p w14:paraId="187F5964" w14:textId="36B62821" w:rsidR="007A245A" w:rsidRPr="006A43D7" w:rsidRDefault="007A245A">
            <w:pPr>
              <w:pStyle w:val="NoSpacing"/>
              <w:rPr>
                <w:b/>
                <w:bCs/>
              </w:rPr>
            </w:pPr>
            <w:r>
              <w:rPr>
                <w:b/>
                <w:bCs/>
              </w:rPr>
              <w:t xml:space="preserve">Box 3: </w:t>
            </w:r>
            <w:r w:rsidR="0055366E">
              <w:rPr>
                <w:b/>
                <w:bCs/>
              </w:rPr>
              <w:t>DD</w:t>
            </w:r>
            <w:r>
              <w:rPr>
                <w:b/>
                <w:bCs/>
              </w:rPr>
              <w:t xml:space="preserve"> Dilution </w:t>
            </w:r>
            <w:r w:rsidRPr="006A43D7">
              <w:rPr>
                <w:b/>
                <w:bCs/>
              </w:rPr>
              <w:t xml:space="preserve">Working Bottle </w:t>
            </w:r>
            <w:r w:rsidR="0055366E">
              <w:rPr>
                <w:b/>
                <w:bCs/>
              </w:rPr>
              <w:t>Information and Label</w:t>
            </w:r>
          </w:p>
        </w:tc>
        <w:tc>
          <w:tcPr>
            <w:tcW w:w="6863" w:type="dxa"/>
            <w:shd w:val="clear" w:color="auto" w:fill="auto"/>
          </w:tcPr>
          <w:p w14:paraId="68951C8E" w14:textId="77777777" w:rsidR="007A245A" w:rsidRPr="006A43D7" w:rsidRDefault="007A245A">
            <w:pPr>
              <w:pStyle w:val="NoSpacing"/>
              <w:rPr>
                <w:b/>
                <w:bCs/>
              </w:rPr>
            </w:pPr>
            <w:r>
              <w:rPr>
                <w:b/>
                <w:bCs/>
              </w:rPr>
              <w:t xml:space="preserve">Working Bottle Unique ID: </w:t>
            </w:r>
            <w:r w:rsidRPr="001D7831">
              <w:rPr>
                <w:rFonts w:ascii="Lucida Handwriting" w:hAnsi="Lucida Handwriting"/>
                <w:color w:val="4F81BD" w:themeColor="accent1"/>
                <w:highlight w:val="yellow"/>
              </w:rPr>
              <w:t>varied</w:t>
            </w:r>
          </w:p>
        </w:tc>
      </w:tr>
      <w:tr w:rsidR="007A245A" w:rsidRPr="00C927EC" w14:paraId="7CD6CCD9" w14:textId="77777777">
        <w:trPr>
          <w:trHeight w:val="368"/>
          <w:jc w:val="center"/>
        </w:trPr>
        <w:tc>
          <w:tcPr>
            <w:tcW w:w="6097" w:type="dxa"/>
            <w:shd w:val="clear" w:color="auto" w:fill="auto"/>
          </w:tcPr>
          <w:p w14:paraId="204487F5" w14:textId="7B6F5D26" w:rsidR="007A245A" w:rsidRPr="006A43D7" w:rsidRDefault="007A245A">
            <w:pPr>
              <w:pStyle w:val="NoSpacing"/>
              <w:rPr>
                <w:b/>
                <w:bCs/>
              </w:rPr>
            </w:pPr>
            <w:r w:rsidRPr="001101A8">
              <w:rPr>
                <w:b/>
                <w:bCs/>
              </w:rPr>
              <w:t>Mixture Name</w:t>
            </w:r>
            <w:r>
              <w:rPr>
                <w:b/>
                <w:bCs/>
              </w:rPr>
              <w:t>:</w:t>
            </w:r>
            <w:r>
              <w:rPr>
                <w:rFonts w:ascii="Lucida Handwriting" w:hAnsi="Lucida Handwriting"/>
                <w:color w:val="4F81BD" w:themeColor="accent1"/>
              </w:rPr>
              <w:t xml:space="preserve"> </w:t>
            </w:r>
          </w:p>
        </w:tc>
        <w:tc>
          <w:tcPr>
            <w:tcW w:w="6863" w:type="dxa"/>
            <w:shd w:val="clear" w:color="auto" w:fill="auto"/>
          </w:tcPr>
          <w:p w14:paraId="002093E8" w14:textId="77777777" w:rsidR="007A245A" w:rsidRPr="006A43D7" w:rsidRDefault="007A245A">
            <w:pPr>
              <w:pStyle w:val="NoSpacing"/>
              <w:rPr>
                <w:b/>
                <w:bCs/>
              </w:rPr>
            </w:pPr>
            <w:r>
              <w:rPr>
                <w:b/>
                <w:bCs/>
              </w:rPr>
              <w:t xml:space="preserve">Working Bottle Expiration Date*: </w:t>
            </w:r>
            <w:r w:rsidRPr="00281C08">
              <w:rPr>
                <w:rFonts w:ascii="Lucida Handwriting" w:hAnsi="Lucida Handwriting"/>
                <w:color w:val="1F497D" w:themeColor="text2"/>
                <w:highlight w:val="yellow"/>
              </w:rPr>
              <w:t>varied</w:t>
            </w:r>
          </w:p>
        </w:tc>
      </w:tr>
      <w:tr w:rsidR="007A245A" w:rsidRPr="00C927EC" w14:paraId="44390BF8" w14:textId="77777777">
        <w:trPr>
          <w:trHeight w:val="350"/>
          <w:jc w:val="center"/>
        </w:trPr>
        <w:tc>
          <w:tcPr>
            <w:tcW w:w="6097" w:type="dxa"/>
            <w:shd w:val="clear" w:color="auto" w:fill="auto"/>
          </w:tcPr>
          <w:p w14:paraId="577D890F" w14:textId="7A557F0D" w:rsidR="007A245A" w:rsidRPr="006A43D7" w:rsidRDefault="007A245A">
            <w:pPr>
              <w:pStyle w:val="NoSpacing"/>
              <w:rPr>
                <w:b/>
                <w:bCs/>
              </w:rPr>
            </w:pPr>
            <w:r w:rsidRPr="001101A8">
              <w:rPr>
                <w:b/>
                <w:bCs/>
              </w:rPr>
              <w:t xml:space="preserve">Concentration of Working </w:t>
            </w:r>
            <w:r>
              <w:rPr>
                <w:b/>
                <w:bCs/>
              </w:rPr>
              <w:t>Dilution</w:t>
            </w:r>
            <w:r w:rsidRPr="001101A8">
              <w:rPr>
                <w:b/>
                <w:bCs/>
              </w:rPr>
              <w:t>* (mg/ml)</w:t>
            </w:r>
            <w:r>
              <w:rPr>
                <w:b/>
                <w:bCs/>
              </w:rPr>
              <w:t xml:space="preserve">: </w:t>
            </w:r>
          </w:p>
        </w:tc>
        <w:tc>
          <w:tcPr>
            <w:tcW w:w="6863" w:type="dxa"/>
            <w:shd w:val="clear" w:color="auto" w:fill="auto"/>
          </w:tcPr>
          <w:p w14:paraId="05FFDFCA" w14:textId="77777777" w:rsidR="007A245A" w:rsidRPr="006A43D7" w:rsidRDefault="007A245A">
            <w:pPr>
              <w:pStyle w:val="NoSpacing"/>
              <w:tabs>
                <w:tab w:val="left" w:pos="1440"/>
                <w:tab w:val="left" w:pos="3150"/>
              </w:tabs>
              <w:rPr>
                <w:b/>
                <w:bCs/>
              </w:rPr>
            </w:pPr>
            <w:r w:rsidRPr="00A04CB8">
              <w:rPr>
                <w:b/>
                <w:bCs/>
              </w:rPr>
              <w:t xml:space="preserve">Working Bottle 1st Puncture Date:  </w:t>
            </w:r>
            <w:r w:rsidRPr="00281C08">
              <w:rPr>
                <w:rFonts w:ascii="Lucida Handwriting" w:hAnsi="Lucida Handwriting"/>
                <w:color w:val="1F497D" w:themeColor="text2"/>
                <w:highlight w:val="yellow"/>
              </w:rPr>
              <w:t>varied</w:t>
            </w:r>
          </w:p>
        </w:tc>
      </w:tr>
      <w:tr w:rsidR="007A245A" w:rsidRPr="00C927EC" w14:paraId="5B79627E" w14:textId="77777777">
        <w:trPr>
          <w:trHeight w:val="368"/>
          <w:jc w:val="center"/>
        </w:trPr>
        <w:tc>
          <w:tcPr>
            <w:tcW w:w="6097" w:type="dxa"/>
            <w:shd w:val="clear" w:color="auto" w:fill="auto"/>
          </w:tcPr>
          <w:p w14:paraId="5B8CFCCA" w14:textId="3CF8067E" w:rsidR="007A245A" w:rsidRPr="006A43D7" w:rsidRDefault="007A245A">
            <w:pPr>
              <w:pStyle w:val="NoSpacing"/>
              <w:rPr>
                <w:b/>
                <w:bCs/>
              </w:rPr>
            </w:pPr>
            <w:r w:rsidRPr="001101A8">
              <w:rPr>
                <w:b/>
                <w:bCs/>
              </w:rPr>
              <w:t>Total Volume (TV) :</w:t>
            </w:r>
            <w:r>
              <w:rPr>
                <w:b/>
                <w:bCs/>
              </w:rPr>
              <w:t xml:space="preserve"> </w:t>
            </w:r>
          </w:p>
        </w:tc>
        <w:tc>
          <w:tcPr>
            <w:tcW w:w="6863" w:type="dxa"/>
            <w:shd w:val="clear" w:color="auto" w:fill="auto"/>
          </w:tcPr>
          <w:p w14:paraId="4ACAA71A" w14:textId="77777777" w:rsidR="007A245A" w:rsidRPr="006A43D7" w:rsidRDefault="007A245A">
            <w:pPr>
              <w:pStyle w:val="NoSpacing"/>
              <w:rPr>
                <w:b/>
                <w:bCs/>
              </w:rPr>
            </w:pPr>
            <w:r>
              <w:rPr>
                <w:b/>
                <w:bCs/>
              </w:rPr>
              <w:t xml:space="preserve">Date mixed and Initials of Person Mixing: </w:t>
            </w:r>
            <w:r w:rsidRPr="00281C08">
              <w:rPr>
                <w:rFonts w:ascii="Lucida Handwriting" w:hAnsi="Lucida Handwriting"/>
                <w:color w:val="1F497D" w:themeColor="text2"/>
                <w:highlight w:val="yellow"/>
              </w:rPr>
              <w:t>varied</w:t>
            </w:r>
          </w:p>
        </w:tc>
      </w:tr>
      <w:tr w:rsidR="007A245A" w:rsidRPr="00C927EC" w14:paraId="29BFC1F1" w14:textId="77777777">
        <w:trPr>
          <w:trHeight w:val="368"/>
          <w:jc w:val="center"/>
        </w:trPr>
        <w:tc>
          <w:tcPr>
            <w:tcW w:w="6097" w:type="dxa"/>
            <w:shd w:val="clear" w:color="auto" w:fill="auto"/>
          </w:tcPr>
          <w:p w14:paraId="5AC451A4" w14:textId="77777777" w:rsidR="007A245A" w:rsidRPr="001101A8" w:rsidRDefault="007A245A">
            <w:pPr>
              <w:pStyle w:val="NoSpacing"/>
              <w:rPr>
                <w:b/>
                <w:bCs/>
              </w:rPr>
            </w:pPr>
            <w:r>
              <w:rPr>
                <w:b/>
                <w:bCs/>
                <w:color w:val="FF0000"/>
              </w:rPr>
              <w:t>Fill in this side of Box 3. This info must be on the working bottle</w:t>
            </w:r>
          </w:p>
        </w:tc>
        <w:tc>
          <w:tcPr>
            <w:tcW w:w="6863" w:type="dxa"/>
            <w:shd w:val="clear" w:color="auto" w:fill="auto"/>
          </w:tcPr>
          <w:p w14:paraId="387CE090" w14:textId="77777777" w:rsidR="007A245A" w:rsidRPr="001B4186" w:rsidRDefault="007A245A">
            <w:pPr>
              <w:pStyle w:val="NoSpacing"/>
              <w:rPr>
                <w:b/>
                <w:bCs/>
              </w:rPr>
            </w:pPr>
            <w:r w:rsidRPr="00664913">
              <w:rPr>
                <w:b/>
                <w:bCs/>
                <w:color w:val="FF0000"/>
              </w:rPr>
              <w:t xml:space="preserve">This side of Box 3 </w:t>
            </w:r>
            <w:r>
              <w:rPr>
                <w:b/>
                <w:bCs/>
                <w:color w:val="FF0000"/>
              </w:rPr>
              <w:t>varies</w:t>
            </w:r>
            <w:r w:rsidRPr="00664913">
              <w:rPr>
                <w:b/>
                <w:bCs/>
                <w:color w:val="FF0000"/>
              </w:rPr>
              <w:t xml:space="preserve"> per bottle but must be on the working bottle</w:t>
            </w:r>
          </w:p>
        </w:tc>
      </w:tr>
    </w:tbl>
    <w:p w14:paraId="3C7FF4EC" w14:textId="01E3D16D" w:rsidR="007A245A" w:rsidRDefault="007A245A" w:rsidP="007A245A">
      <w:pPr>
        <w:shd w:val="clear" w:color="auto" w:fill="FFFFFF" w:themeFill="background1"/>
        <w:spacing w:after="0" w:line="240" w:lineRule="auto"/>
        <w:ind w:left="450"/>
        <w:jc w:val="center"/>
      </w:pPr>
    </w:p>
    <w:tbl>
      <w:tblPr>
        <w:tblStyle w:val="TableGrid"/>
        <w:tblW w:w="14359"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579"/>
        <w:gridCol w:w="1800"/>
        <w:gridCol w:w="1890"/>
        <w:gridCol w:w="1620"/>
        <w:gridCol w:w="1170"/>
        <w:gridCol w:w="1530"/>
        <w:gridCol w:w="1530"/>
        <w:gridCol w:w="1004"/>
        <w:gridCol w:w="2236"/>
      </w:tblGrid>
      <w:tr w:rsidR="007A245A" w:rsidRPr="00A31BE9" w14:paraId="29D42C65" w14:textId="77777777">
        <w:trPr>
          <w:trHeight w:val="317"/>
        </w:trPr>
        <w:tc>
          <w:tcPr>
            <w:tcW w:w="6889" w:type="dxa"/>
            <w:gridSpan w:val="4"/>
            <w:shd w:val="clear" w:color="auto" w:fill="F1DFF1"/>
          </w:tcPr>
          <w:p w14:paraId="13E3C852" w14:textId="77777777" w:rsidR="007A245A" w:rsidRDefault="007A245A">
            <w:pPr>
              <w:rPr>
                <w:b/>
                <w:bCs/>
              </w:rPr>
            </w:pPr>
            <w:r>
              <w:rPr>
                <w:b/>
                <w:bCs/>
              </w:rPr>
              <w:t>Box 4: Drug Usage for Working Bottle</w:t>
            </w:r>
          </w:p>
        </w:tc>
        <w:tc>
          <w:tcPr>
            <w:tcW w:w="7470" w:type="dxa"/>
            <w:gridSpan w:val="5"/>
            <w:shd w:val="clear" w:color="auto" w:fill="FFFFFF" w:themeFill="background1"/>
          </w:tcPr>
          <w:p w14:paraId="2488A950" w14:textId="77777777" w:rsidR="007A245A" w:rsidRPr="1769A867" w:rsidRDefault="007A245A">
            <w:pPr>
              <w:rPr>
                <w:b/>
                <w:bCs/>
              </w:rPr>
            </w:pPr>
            <w:r>
              <w:rPr>
                <w:b/>
                <w:bCs/>
              </w:rPr>
              <w:t>Drug Name and Concentration:</w:t>
            </w:r>
          </w:p>
        </w:tc>
      </w:tr>
      <w:tr w:rsidR="007A245A" w:rsidRPr="00A31BE9" w14:paraId="0EC36610" w14:textId="77777777">
        <w:trPr>
          <w:trHeight w:val="534"/>
        </w:trPr>
        <w:tc>
          <w:tcPr>
            <w:tcW w:w="1579" w:type="dxa"/>
          </w:tcPr>
          <w:p w14:paraId="4BB7D95C" w14:textId="77777777" w:rsidR="007A245A" w:rsidRPr="00A31BE9" w:rsidRDefault="007A245A">
            <w:pPr>
              <w:jc w:val="center"/>
              <w:rPr>
                <w:b/>
                <w:bCs/>
              </w:rPr>
            </w:pPr>
            <w:r w:rsidRPr="1769A867">
              <w:rPr>
                <w:b/>
                <w:bCs/>
              </w:rPr>
              <w:t>Date</w:t>
            </w:r>
          </w:p>
        </w:tc>
        <w:tc>
          <w:tcPr>
            <w:tcW w:w="1800" w:type="dxa"/>
          </w:tcPr>
          <w:p w14:paraId="671A80E0" w14:textId="77777777" w:rsidR="007A245A" w:rsidRPr="00174275" w:rsidRDefault="007A245A">
            <w:pPr>
              <w:jc w:val="center"/>
              <w:rPr>
                <w:b/>
                <w:bCs/>
              </w:rPr>
            </w:pPr>
            <w:r w:rsidRPr="00174275">
              <w:rPr>
                <w:b/>
                <w:bCs/>
              </w:rPr>
              <w:t>Unique Bottle ID</w:t>
            </w:r>
          </w:p>
        </w:tc>
        <w:tc>
          <w:tcPr>
            <w:tcW w:w="1890" w:type="dxa"/>
          </w:tcPr>
          <w:p w14:paraId="7ECF0523" w14:textId="77777777" w:rsidR="007A245A" w:rsidRPr="00174275" w:rsidRDefault="007A245A">
            <w:pPr>
              <w:jc w:val="center"/>
              <w:rPr>
                <w:b/>
                <w:bCs/>
              </w:rPr>
            </w:pPr>
            <w:r w:rsidRPr="00174275">
              <w:rPr>
                <w:b/>
                <w:bCs/>
              </w:rPr>
              <w:t>Unique Bottle ID Expiration Date</w:t>
            </w:r>
          </w:p>
        </w:tc>
        <w:tc>
          <w:tcPr>
            <w:tcW w:w="1620" w:type="dxa"/>
          </w:tcPr>
          <w:p w14:paraId="670501E7" w14:textId="77777777" w:rsidR="007A245A" w:rsidRPr="00A31BE9" w:rsidRDefault="007A245A">
            <w:pPr>
              <w:jc w:val="center"/>
              <w:rPr>
                <w:b/>
                <w:bCs/>
              </w:rPr>
            </w:pPr>
            <w:r>
              <w:rPr>
                <w:b/>
                <w:bCs/>
              </w:rPr>
              <w:t>Starting volume</w:t>
            </w:r>
          </w:p>
        </w:tc>
        <w:tc>
          <w:tcPr>
            <w:tcW w:w="1170" w:type="dxa"/>
          </w:tcPr>
          <w:p w14:paraId="4626F43A" w14:textId="77777777" w:rsidR="007A245A" w:rsidRPr="00A31BE9" w:rsidRDefault="007A245A">
            <w:pPr>
              <w:jc w:val="center"/>
              <w:rPr>
                <w:b/>
                <w:bCs/>
              </w:rPr>
            </w:pPr>
            <w:r w:rsidRPr="1769A867">
              <w:rPr>
                <w:b/>
                <w:bCs/>
              </w:rPr>
              <w:t>Volume removed</w:t>
            </w:r>
          </w:p>
        </w:tc>
        <w:tc>
          <w:tcPr>
            <w:tcW w:w="1530" w:type="dxa"/>
          </w:tcPr>
          <w:p w14:paraId="5F7431D4" w14:textId="77777777" w:rsidR="007A245A" w:rsidRPr="00A31BE9" w:rsidRDefault="007A245A">
            <w:pPr>
              <w:jc w:val="center"/>
              <w:rPr>
                <w:b/>
                <w:bCs/>
              </w:rPr>
            </w:pPr>
            <w:r>
              <w:rPr>
                <w:b/>
                <w:bCs/>
              </w:rPr>
              <w:t>Total volume remaining (TVR)</w:t>
            </w:r>
          </w:p>
        </w:tc>
        <w:tc>
          <w:tcPr>
            <w:tcW w:w="1530" w:type="dxa"/>
          </w:tcPr>
          <w:p w14:paraId="07A88D47" w14:textId="77777777" w:rsidR="007A245A" w:rsidRPr="00A31BE9" w:rsidRDefault="007A245A">
            <w:pPr>
              <w:jc w:val="center"/>
              <w:rPr>
                <w:b/>
                <w:bCs/>
              </w:rPr>
            </w:pPr>
            <w:r>
              <w:rPr>
                <w:b/>
                <w:bCs/>
              </w:rPr>
              <w:t>Initials of person administering</w:t>
            </w:r>
          </w:p>
        </w:tc>
        <w:tc>
          <w:tcPr>
            <w:tcW w:w="3240" w:type="dxa"/>
            <w:gridSpan w:val="2"/>
          </w:tcPr>
          <w:p w14:paraId="6840888D" w14:textId="77777777" w:rsidR="007A245A" w:rsidRPr="00A31BE9" w:rsidRDefault="007A245A">
            <w:pPr>
              <w:jc w:val="center"/>
              <w:rPr>
                <w:b/>
                <w:bCs/>
              </w:rPr>
            </w:pPr>
            <w:r>
              <w:rPr>
                <w:b/>
                <w:bCs/>
              </w:rPr>
              <w:t>Reason for Use</w:t>
            </w:r>
          </w:p>
        </w:tc>
      </w:tr>
      <w:tr w:rsidR="007A245A" w:rsidRPr="00A31BE9" w14:paraId="1973E6A9" w14:textId="77777777">
        <w:trPr>
          <w:trHeight w:val="435"/>
        </w:trPr>
        <w:tc>
          <w:tcPr>
            <w:tcW w:w="1579" w:type="dxa"/>
          </w:tcPr>
          <w:p w14:paraId="792F294F" w14:textId="3FB35DD4" w:rsidR="007A245A" w:rsidRPr="0039370E" w:rsidRDefault="007A245A">
            <w:pPr>
              <w:rPr>
                <w:rFonts w:ascii="Lucida Handwriting" w:hAnsi="Lucida Handwriting"/>
                <w:color w:val="4F81BD" w:themeColor="accent1"/>
              </w:rPr>
            </w:pPr>
          </w:p>
        </w:tc>
        <w:tc>
          <w:tcPr>
            <w:tcW w:w="1800" w:type="dxa"/>
          </w:tcPr>
          <w:p w14:paraId="2150B011" w14:textId="725B9D6D" w:rsidR="007A245A" w:rsidRPr="00110C7E" w:rsidRDefault="007A245A">
            <w:pPr>
              <w:rPr>
                <w:rFonts w:ascii="Lucida Handwriting" w:hAnsi="Lucida Handwriting"/>
                <w:color w:val="4F81BD" w:themeColor="accent1"/>
                <w:sz w:val="20"/>
                <w:szCs w:val="20"/>
              </w:rPr>
            </w:pPr>
          </w:p>
        </w:tc>
        <w:tc>
          <w:tcPr>
            <w:tcW w:w="1890" w:type="dxa"/>
          </w:tcPr>
          <w:p w14:paraId="2F7F3319" w14:textId="19ABE422" w:rsidR="007A245A" w:rsidRPr="0039370E" w:rsidRDefault="007A245A">
            <w:pPr>
              <w:rPr>
                <w:rFonts w:ascii="Lucida Handwriting" w:hAnsi="Lucida Handwriting"/>
                <w:color w:val="4F81BD" w:themeColor="accent1"/>
              </w:rPr>
            </w:pPr>
          </w:p>
        </w:tc>
        <w:tc>
          <w:tcPr>
            <w:tcW w:w="1620" w:type="dxa"/>
          </w:tcPr>
          <w:p w14:paraId="3DD82564" w14:textId="16BE32B4" w:rsidR="007A245A" w:rsidRPr="0039370E" w:rsidRDefault="007A245A">
            <w:pPr>
              <w:rPr>
                <w:rFonts w:ascii="Lucida Handwriting" w:hAnsi="Lucida Handwriting"/>
                <w:color w:val="4F81BD" w:themeColor="accent1"/>
              </w:rPr>
            </w:pPr>
          </w:p>
        </w:tc>
        <w:tc>
          <w:tcPr>
            <w:tcW w:w="1170" w:type="dxa"/>
          </w:tcPr>
          <w:p w14:paraId="281F48F8" w14:textId="30A72188" w:rsidR="007A245A" w:rsidRPr="0039370E" w:rsidRDefault="007A245A">
            <w:pPr>
              <w:rPr>
                <w:rFonts w:ascii="Lucida Handwriting" w:hAnsi="Lucida Handwriting"/>
                <w:color w:val="4F81BD" w:themeColor="accent1"/>
              </w:rPr>
            </w:pPr>
          </w:p>
        </w:tc>
        <w:tc>
          <w:tcPr>
            <w:tcW w:w="1530" w:type="dxa"/>
          </w:tcPr>
          <w:p w14:paraId="533F0B30" w14:textId="6DAD6922" w:rsidR="007A245A" w:rsidRPr="0039370E" w:rsidRDefault="007A245A">
            <w:pPr>
              <w:rPr>
                <w:rFonts w:ascii="Lucida Handwriting" w:hAnsi="Lucida Handwriting"/>
                <w:color w:val="4F81BD" w:themeColor="accent1"/>
              </w:rPr>
            </w:pPr>
          </w:p>
        </w:tc>
        <w:tc>
          <w:tcPr>
            <w:tcW w:w="1530" w:type="dxa"/>
          </w:tcPr>
          <w:p w14:paraId="349D1A03" w14:textId="5EBF585A" w:rsidR="007A245A" w:rsidRPr="0039370E" w:rsidRDefault="007A245A">
            <w:pPr>
              <w:rPr>
                <w:rFonts w:ascii="Lucida Handwriting" w:hAnsi="Lucida Handwriting"/>
                <w:color w:val="4F81BD" w:themeColor="accent1"/>
              </w:rPr>
            </w:pPr>
          </w:p>
        </w:tc>
        <w:tc>
          <w:tcPr>
            <w:tcW w:w="3240" w:type="dxa"/>
            <w:gridSpan w:val="2"/>
          </w:tcPr>
          <w:p w14:paraId="09FBBC4F" w14:textId="1BE5ECEF" w:rsidR="007A245A" w:rsidRPr="003B57A8" w:rsidRDefault="007A245A">
            <w:pPr>
              <w:rPr>
                <w:rFonts w:ascii="Lucida Handwriting" w:hAnsi="Lucida Handwriting"/>
                <w:color w:val="4F81BD" w:themeColor="accent1"/>
              </w:rPr>
            </w:pPr>
          </w:p>
        </w:tc>
      </w:tr>
      <w:tr w:rsidR="007A245A" w:rsidRPr="00A31BE9" w14:paraId="0E6B5951" w14:textId="77777777">
        <w:trPr>
          <w:trHeight w:val="435"/>
        </w:trPr>
        <w:tc>
          <w:tcPr>
            <w:tcW w:w="1579" w:type="dxa"/>
          </w:tcPr>
          <w:p w14:paraId="0E64B192" w14:textId="65CC5395" w:rsidR="007A245A" w:rsidRPr="0039370E" w:rsidRDefault="007A245A">
            <w:pPr>
              <w:rPr>
                <w:rFonts w:ascii="Lucida Handwriting" w:hAnsi="Lucida Handwriting"/>
                <w:color w:val="4F81BD" w:themeColor="accent1"/>
              </w:rPr>
            </w:pPr>
          </w:p>
        </w:tc>
        <w:tc>
          <w:tcPr>
            <w:tcW w:w="1800" w:type="dxa"/>
          </w:tcPr>
          <w:p w14:paraId="47FCEF27" w14:textId="4FC8CF7A" w:rsidR="007A245A" w:rsidRPr="0039370E" w:rsidRDefault="007A245A">
            <w:pPr>
              <w:rPr>
                <w:rFonts w:ascii="Lucida Handwriting" w:hAnsi="Lucida Handwriting"/>
                <w:color w:val="4F81BD" w:themeColor="accent1"/>
              </w:rPr>
            </w:pPr>
          </w:p>
        </w:tc>
        <w:tc>
          <w:tcPr>
            <w:tcW w:w="1890" w:type="dxa"/>
          </w:tcPr>
          <w:p w14:paraId="4D6F7F16" w14:textId="0E9D9E26" w:rsidR="007A245A" w:rsidRPr="0039370E" w:rsidRDefault="007A245A">
            <w:pPr>
              <w:rPr>
                <w:rFonts w:ascii="Lucida Handwriting" w:hAnsi="Lucida Handwriting"/>
                <w:color w:val="4F81BD" w:themeColor="accent1"/>
              </w:rPr>
            </w:pPr>
          </w:p>
        </w:tc>
        <w:tc>
          <w:tcPr>
            <w:tcW w:w="1620" w:type="dxa"/>
          </w:tcPr>
          <w:p w14:paraId="496B599D" w14:textId="6C6F8DBE" w:rsidR="007A245A" w:rsidRPr="0039370E" w:rsidRDefault="007A245A">
            <w:pPr>
              <w:rPr>
                <w:rFonts w:ascii="Lucida Handwriting" w:hAnsi="Lucida Handwriting"/>
                <w:color w:val="4F81BD" w:themeColor="accent1"/>
              </w:rPr>
            </w:pPr>
          </w:p>
        </w:tc>
        <w:tc>
          <w:tcPr>
            <w:tcW w:w="1170" w:type="dxa"/>
          </w:tcPr>
          <w:p w14:paraId="3659C815" w14:textId="7576DFAB" w:rsidR="007A245A" w:rsidRPr="0039370E" w:rsidRDefault="007A245A">
            <w:pPr>
              <w:rPr>
                <w:rFonts w:ascii="Lucida Handwriting" w:hAnsi="Lucida Handwriting"/>
                <w:color w:val="4F81BD" w:themeColor="accent1"/>
              </w:rPr>
            </w:pPr>
          </w:p>
        </w:tc>
        <w:tc>
          <w:tcPr>
            <w:tcW w:w="1530" w:type="dxa"/>
          </w:tcPr>
          <w:p w14:paraId="2D5DA49F" w14:textId="2761FEC0" w:rsidR="007A245A" w:rsidRPr="0039370E" w:rsidRDefault="007A245A">
            <w:pPr>
              <w:rPr>
                <w:rFonts w:ascii="Lucida Handwriting" w:hAnsi="Lucida Handwriting"/>
                <w:color w:val="4F81BD" w:themeColor="accent1"/>
              </w:rPr>
            </w:pPr>
          </w:p>
        </w:tc>
        <w:tc>
          <w:tcPr>
            <w:tcW w:w="1530" w:type="dxa"/>
          </w:tcPr>
          <w:p w14:paraId="7C813D2D" w14:textId="690CB3FE" w:rsidR="007A245A" w:rsidRPr="0039370E" w:rsidRDefault="007A245A">
            <w:pPr>
              <w:rPr>
                <w:rFonts w:ascii="Lucida Handwriting" w:hAnsi="Lucida Handwriting"/>
                <w:color w:val="4F81BD" w:themeColor="accent1"/>
              </w:rPr>
            </w:pPr>
          </w:p>
        </w:tc>
        <w:tc>
          <w:tcPr>
            <w:tcW w:w="3240" w:type="dxa"/>
            <w:gridSpan w:val="2"/>
          </w:tcPr>
          <w:p w14:paraId="0514EA40" w14:textId="5F2351F9" w:rsidR="007A245A" w:rsidRPr="003B57A8" w:rsidRDefault="007A245A">
            <w:pPr>
              <w:rPr>
                <w:rFonts w:ascii="Lucida Handwriting" w:hAnsi="Lucida Handwriting"/>
                <w:color w:val="4F81BD" w:themeColor="accent1"/>
              </w:rPr>
            </w:pPr>
          </w:p>
        </w:tc>
      </w:tr>
      <w:tr w:rsidR="007A245A" w:rsidRPr="00A31BE9" w14:paraId="37CD6B5E" w14:textId="77777777">
        <w:trPr>
          <w:trHeight w:val="435"/>
        </w:trPr>
        <w:tc>
          <w:tcPr>
            <w:tcW w:w="1579" w:type="dxa"/>
          </w:tcPr>
          <w:p w14:paraId="474E3784" w14:textId="5C4F7B58" w:rsidR="007A245A" w:rsidRPr="0039370E" w:rsidRDefault="007A245A">
            <w:pPr>
              <w:rPr>
                <w:rFonts w:ascii="Lucida Handwriting" w:hAnsi="Lucida Handwriting"/>
                <w:color w:val="4F81BD" w:themeColor="accent1"/>
              </w:rPr>
            </w:pPr>
          </w:p>
        </w:tc>
        <w:tc>
          <w:tcPr>
            <w:tcW w:w="1800" w:type="dxa"/>
          </w:tcPr>
          <w:p w14:paraId="1EB49A8C" w14:textId="3F348141" w:rsidR="007A245A" w:rsidRPr="0039370E" w:rsidRDefault="007A245A">
            <w:pPr>
              <w:rPr>
                <w:rFonts w:ascii="Lucida Handwriting" w:hAnsi="Lucida Handwriting"/>
                <w:color w:val="4F81BD" w:themeColor="accent1"/>
              </w:rPr>
            </w:pPr>
          </w:p>
        </w:tc>
        <w:tc>
          <w:tcPr>
            <w:tcW w:w="1890" w:type="dxa"/>
          </w:tcPr>
          <w:p w14:paraId="1199AD4D" w14:textId="7391E614" w:rsidR="007A245A" w:rsidRPr="0039370E" w:rsidRDefault="007A245A">
            <w:pPr>
              <w:rPr>
                <w:rFonts w:ascii="Lucida Handwriting" w:hAnsi="Lucida Handwriting"/>
                <w:color w:val="4F81BD" w:themeColor="accent1"/>
              </w:rPr>
            </w:pPr>
          </w:p>
        </w:tc>
        <w:tc>
          <w:tcPr>
            <w:tcW w:w="1620" w:type="dxa"/>
          </w:tcPr>
          <w:p w14:paraId="4F9A1E8A" w14:textId="048B6AEE" w:rsidR="007A245A" w:rsidRPr="0039370E" w:rsidRDefault="007A245A">
            <w:pPr>
              <w:rPr>
                <w:rFonts w:ascii="Lucida Handwriting" w:hAnsi="Lucida Handwriting"/>
                <w:color w:val="4F81BD" w:themeColor="accent1"/>
              </w:rPr>
            </w:pPr>
          </w:p>
        </w:tc>
        <w:tc>
          <w:tcPr>
            <w:tcW w:w="1170" w:type="dxa"/>
          </w:tcPr>
          <w:p w14:paraId="66927D7B" w14:textId="78D7A96B" w:rsidR="007A245A" w:rsidRPr="0039370E" w:rsidRDefault="007A245A">
            <w:pPr>
              <w:rPr>
                <w:rFonts w:ascii="Lucida Handwriting" w:hAnsi="Lucida Handwriting"/>
                <w:color w:val="4F81BD" w:themeColor="accent1"/>
              </w:rPr>
            </w:pPr>
          </w:p>
        </w:tc>
        <w:tc>
          <w:tcPr>
            <w:tcW w:w="1530" w:type="dxa"/>
          </w:tcPr>
          <w:p w14:paraId="1CE4C05C" w14:textId="4D3B5924" w:rsidR="007A245A" w:rsidRPr="0039370E" w:rsidRDefault="007A245A">
            <w:pPr>
              <w:rPr>
                <w:rFonts w:ascii="Lucida Handwriting" w:hAnsi="Lucida Handwriting"/>
                <w:color w:val="4F81BD" w:themeColor="accent1"/>
              </w:rPr>
            </w:pPr>
          </w:p>
        </w:tc>
        <w:tc>
          <w:tcPr>
            <w:tcW w:w="1530" w:type="dxa"/>
          </w:tcPr>
          <w:p w14:paraId="0EB459C0" w14:textId="68F2FF5C" w:rsidR="007A245A" w:rsidRPr="0039370E" w:rsidRDefault="007A245A">
            <w:pPr>
              <w:rPr>
                <w:rFonts w:ascii="Lucida Handwriting" w:hAnsi="Lucida Handwriting"/>
                <w:color w:val="4F81BD" w:themeColor="accent1"/>
              </w:rPr>
            </w:pPr>
          </w:p>
        </w:tc>
        <w:tc>
          <w:tcPr>
            <w:tcW w:w="3240" w:type="dxa"/>
            <w:gridSpan w:val="2"/>
          </w:tcPr>
          <w:p w14:paraId="37E3C370" w14:textId="6AAF7A48" w:rsidR="007A245A" w:rsidRPr="003B57A8" w:rsidRDefault="007A245A">
            <w:pPr>
              <w:rPr>
                <w:rFonts w:ascii="Lucida Handwriting" w:hAnsi="Lucida Handwriting"/>
                <w:color w:val="4F81BD" w:themeColor="accent1"/>
              </w:rPr>
            </w:pPr>
          </w:p>
        </w:tc>
      </w:tr>
      <w:tr w:rsidR="007A245A" w:rsidRPr="00A31BE9" w14:paraId="55E60BFD" w14:textId="77777777">
        <w:trPr>
          <w:trHeight w:val="435"/>
        </w:trPr>
        <w:tc>
          <w:tcPr>
            <w:tcW w:w="1579" w:type="dxa"/>
          </w:tcPr>
          <w:p w14:paraId="5E9CBA28" w14:textId="06A823BA" w:rsidR="007A245A" w:rsidRPr="0039370E" w:rsidRDefault="007A245A">
            <w:pPr>
              <w:rPr>
                <w:rFonts w:ascii="Lucida Handwriting" w:hAnsi="Lucida Handwriting"/>
                <w:color w:val="4F81BD" w:themeColor="accent1"/>
              </w:rPr>
            </w:pPr>
          </w:p>
        </w:tc>
        <w:tc>
          <w:tcPr>
            <w:tcW w:w="1800" w:type="dxa"/>
          </w:tcPr>
          <w:p w14:paraId="3D9E7589" w14:textId="3FAA6316" w:rsidR="007A245A" w:rsidRPr="0039370E" w:rsidRDefault="007A245A">
            <w:pPr>
              <w:rPr>
                <w:rFonts w:ascii="Lucida Handwriting" w:hAnsi="Lucida Handwriting"/>
                <w:color w:val="4F81BD" w:themeColor="accent1"/>
              </w:rPr>
            </w:pPr>
          </w:p>
        </w:tc>
        <w:tc>
          <w:tcPr>
            <w:tcW w:w="1890" w:type="dxa"/>
          </w:tcPr>
          <w:p w14:paraId="030FDCEB" w14:textId="6D39060F" w:rsidR="007A245A" w:rsidRPr="0039370E" w:rsidRDefault="007A245A">
            <w:pPr>
              <w:rPr>
                <w:rFonts w:ascii="Lucida Handwriting" w:hAnsi="Lucida Handwriting"/>
                <w:color w:val="4F81BD" w:themeColor="accent1"/>
              </w:rPr>
            </w:pPr>
          </w:p>
        </w:tc>
        <w:tc>
          <w:tcPr>
            <w:tcW w:w="1620" w:type="dxa"/>
          </w:tcPr>
          <w:p w14:paraId="129AD62D" w14:textId="3A4E69AE" w:rsidR="007A245A" w:rsidRPr="0039370E" w:rsidRDefault="007A245A">
            <w:pPr>
              <w:rPr>
                <w:rFonts w:ascii="Lucida Handwriting" w:hAnsi="Lucida Handwriting"/>
                <w:color w:val="4F81BD" w:themeColor="accent1"/>
              </w:rPr>
            </w:pPr>
          </w:p>
        </w:tc>
        <w:tc>
          <w:tcPr>
            <w:tcW w:w="1170" w:type="dxa"/>
          </w:tcPr>
          <w:p w14:paraId="591735AB" w14:textId="7F5D5337" w:rsidR="007A245A" w:rsidRPr="0039370E" w:rsidRDefault="007A245A">
            <w:pPr>
              <w:rPr>
                <w:rFonts w:ascii="Lucida Handwriting" w:hAnsi="Lucida Handwriting"/>
                <w:color w:val="4F81BD" w:themeColor="accent1"/>
              </w:rPr>
            </w:pPr>
          </w:p>
        </w:tc>
        <w:tc>
          <w:tcPr>
            <w:tcW w:w="1530" w:type="dxa"/>
          </w:tcPr>
          <w:p w14:paraId="6A72D03D" w14:textId="51BDF498" w:rsidR="007A245A" w:rsidRPr="0039370E" w:rsidRDefault="007A245A">
            <w:pPr>
              <w:rPr>
                <w:rFonts w:ascii="Lucida Handwriting" w:hAnsi="Lucida Handwriting"/>
                <w:color w:val="4F81BD" w:themeColor="accent1"/>
              </w:rPr>
            </w:pPr>
          </w:p>
        </w:tc>
        <w:tc>
          <w:tcPr>
            <w:tcW w:w="1530" w:type="dxa"/>
          </w:tcPr>
          <w:p w14:paraId="51AB9C4F" w14:textId="410AADE5" w:rsidR="007A245A" w:rsidRPr="0039370E" w:rsidRDefault="007A245A">
            <w:pPr>
              <w:rPr>
                <w:rFonts w:ascii="Lucida Handwriting" w:hAnsi="Lucida Handwriting"/>
                <w:color w:val="4F81BD" w:themeColor="accent1"/>
              </w:rPr>
            </w:pPr>
          </w:p>
        </w:tc>
        <w:tc>
          <w:tcPr>
            <w:tcW w:w="3240" w:type="dxa"/>
            <w:gridSpan w:val="2"/>
          </w:tcPr>
          <w:p w14:paraId="3F986EF9" w14:textId="703BCBE9" w:rsidR="007A245A" w:rsidRPr="003B57A8" w:rsidRDefault="007A245A">
            <w:pPr>
              <w:rPr>
                <w:rFonts w:ascii="Lucida Handwriting" w:hAnsi="Lucida Handwriting"/>
                <w:color w:val="4F81BD" w:themeColor="accent1"/>
              </w:rPr>
            </w:pPr>
          </w:p>
        </w:tc>
      </w:tr>
      <w:tr w:rsidR="00AB5287" w:rsidRPr="00A31BE9" w14:paraId="013F1D63" w14:textId="77777777">
        <w:trPr>
          <w:trHeight w:val="435"/>
        </w:trPr>
        <w:tc>
          <w:tcPr>
            <w:tcW w:w="1579" w:type="dxa"/>
          </w:tcPr>
          <w:p w14:paraId="3F616085" w14:textId="77777777" w:rsidR="00AB5287" w:rsidRPr="0039370E" w:rsidRDefault="00AB5287">
            <w:pPr>
              <w:rPr>
                <w:rFonts w:ascii="Lucida Handwriting" w:hAnsi="Lucida Handwriting"/>
                <w:color w:val="4F81BD" w:themeColor="accent1"/>
              </w:rPr>
            </w:pPr>
          </w:p>
        </w:tc>
        <w:tc>
          <w:tcPr>
            <w:tcW w:w="1800" w:type="dxa"/>
          </w:tcPr>
          <w:p w14:paraId="15C0A8E8" w14:textId="77777777" w:rsidR="00AB5287" w:rsidRPr="0039370E" w:rsidRDefault="00AB5287">
            <w:pPr>
              <w:rPr>
                <w:rFonts w:ascii="Lucida Handwriting" w:hAnsi="Lucida Handwriting"/>
                <w:color w:val="4F81BD" w:themeColor="accent1"/>
              </w:rPr>
            </w:pPr>
          </w:p>
        </w:tc>
        <w:tc>
          <w:tcPr>
            <w:tcW w:w="1890" w:type="dxa"/>
          </w:tcPr>
          <w:p w14:paraId="1B1C96EA" w14:textId="77777777" w:rsidR="00AB5287" w:rsidRPr="0039370E" w:rsidRDefault="00AB5287">
            <w:pPr>
              <w:rPr>
                <w:rFonts w:ascii="Lucida Handwriting" w:hAnsi="Lucida Handwriting"/>
                <w:color w:val="4F81BD" w:themeColor="accent1"/>
              </w:rPr>
            </w:pPr>
          </w:p>
        </w:tc>
        <w:tc>
          <w:tcPr>
            <w:tcW w:w="1620" w:type="dxa"/>
          </w:tcPr>
          <w:p w14:paraId="32D63F30" w14:textId="77777777" w:rsidR="00AB5287" w:rsidRPr="0039370E" w:rsidRDefault="00AB5287">
            <w:pPr>
              <w:rPr>
                <w:rFonts w:ascii="Lucida Handwriting" w:hAnsi="Lucida Handwriting"/>
                <w:color w:val="4F81BD" w:themeColor="accent1"/>
              </w:rPr>
            </w:pPr>
          </w:p>
        </w:tc>
        <w:tc>
          <w:tcPr>
            <w:tcW w:w="1170" w:type="dxa"/>
          </w:tcPr>
          <w:p w14:paraId="6042E668" w14:textId="77777777" w:rsidR="00AB5287" w:rsidRPr="0039370E" w:rsidRDefault="00AB5287">
            <w:pPr>
              <w:rPr>
                <w:rFonts w:ascii="Lucida Handwriting" w:hAnsi="Lucida Handwriting"/>
                <w:color w:val="4F81BD" w:themeColor="accent1"/>
              </w:rPr>
            </w:pPr>
          </w:p>
        </w:tc>
        <w:tc>
          <w:tcPr>
            <w:tcW w:w="1530" w:type="dxa"/>
          </w:tcPr>
          <w:p w14:paraId="018E190C" w14:textId="77777777" w:rsidR="00AB5287" w:rsidRPr="0039370E" w:rsidRDefault="00AB5287">
            <w:pPr>
              <w:rPr>
                <w:rFonts w:ascii="Lucida Handwriting" w:hAnsi="Lucida Handwriting"/>
                <w:color w:val="4F81BD" w:themeColor="accent1"/>
              </w:rPr>
            </w:pPr>
          </w:p>
        </w:tc>
        <w:tc>
          <w:tcPr>
            <w:tcW w:w="1530" w:type="dxa"/>
          </w:tcPr>
          <w:p w14:paraId="43639F1A" w14:textId="77777777" w:rsidR="00AB5287" w:rsidRPr="0039370E" w:rsidRDefault="00AB5287">
            <w:pPr>
              <w:rPr>
                <w:rFonts w:ascii="Lucida Handwriting" w:hAnsi="Lucida Handwriting"/>
                <w:color w:val="4F81BD" w:themeColor="accent1"/>
              </w:rPr>
            </w:pPr>
          </w:p>
        </w:tc>
        <w:tc>
          <w:tcPr>
            <w:tcW w:w="3240" w:type="dxa"/>
            <w:gridSpan w:val="2"/>
          </w:tcPr>
          <w:p w14:paraId="5FDB75B2" w14:textId="77777777" w:rsidR="00AB5287" w:rsidRPr="003B57A8" w:rsidRDefault="00AB5287">
            <w:pPr>
              <w:rPr>
                <w:rFonts w:ascii="Lucida Handwriting" w:hAnsi="Lucida Handwriting"/>
                <w:color w:val="4F81BD" w:themeColor="accent1"/>
              </w:rPr>
            </w:pPr>
          </w:p>
        </w:tc>
      </w:tr>
      <w:tr w:rsidR="007A245A" w14:paraId="7DC25648" w14:textId="77777777">
        <w:trPr>
          <w:trHeight w:val="325"/>
        </w:trPr>
        <w:tc>
          <w:tcPr>
            <w:tcW w:w="6889" w:type="dxa"/>
            <w:gridSpan w:val="4"/>
            <w:shd w:val="clear" w:color="auto" w:fill="F1DFF1"/>
          </w:tcPr>
          <w:p w14:paraId="7566D853" w14:textId="77777777" w:rsidR="007A245A" w:rsidRDefault="007A245A">
            <w:pPr>
              <w:rPr>
                <w:b/>
                <w:bCs/>
              </w:rPr>
            </w:pPr>
            <w:r>
              <w:rPr>
                <w:b/>
                <w:bCs/>
              </w:rPr>
              <w:lastRenderedPageBreak/>
              <w:t xml:space="preserve">Box 6: Drug Usage for Working Bottle Cont’d: </w:t>
            </w:r>
          </w:p>
        </w:tc>
        <w:tc>
          <w:tcPr>
            <w:tcW w:w="7470" w:type="dxa"/>
            <w:gridSpan w:val="5"/>
            <w:shd w:val="clear" w:color="auto" w:fill="auto"/>
          </w:tcPr>
          <w:p w14:paraId="0585EC2E" w14:textId="77777777" w:rsidR="007A245A" w:rsidRDefault="007A245A">
            <w:pPr>
              <w:rPr>
                <w:b/>
                <w:bCs/>
              </w:rPr>
            </w:pPr>
            <w:r>
              <w:rPr>
                <w:b/>
                <w:bCs/>
              </w:rPr>
              <w:t>Drug Name and Concentration:</w:t>
            </w:r>
          </w:p>
        </w:tc>
      </w:tr>
      <w:tr w:rsidR="007A245A" w14:paraId="6C37A745" w14:textId="77777777">
        <w:trPr>
          <w:trHeight w:val="616"/>
        </w:trPr>
        <w:tc>
          <w:tcPr>
            <w:tcW w:w="1579" w:type="dxa"/>
          </w:tcPr>
          <w:p w14:paraId="2375037E" w14:textId="77777777" w:rsidR="007A245A" w:rsidRPr="00174275" w:rsidRDefault="007A245A">
            <w:pPr>
              <w:jc w:val="center"/>
              <w:rPr>
                <w:b/>
                <w:bCs/>
              </w:rPr>
            </w:pPr>
            <w:r w:rsidRPr="00174275">
              <w:rPr>
                <w:b/>
                <w:bCs/>
              </w:rPr>
              <w:t>Date</w:t>
            </w:r>
          </w:p>
        </w:tc>
        <w:tc>
          <w:tcPr>
            <w:tcW w:w="1800" w:type="dxa"/>
          </w:tcPr>
          <w:p w14:paraId="5B13ABA6" w14:textId="77777777" w:rsidR="007A245A" w:rsidRPr="00174275" w:rsidRDefault="007A245A">
            <w:pPr>
              <w:jc w:val="center"/>
              <w:rPr>
                <w:b/>
                <w:bCs/>
              </w:rPr>
            </w:pPr>
            <w:r w:rsidRPr="00174275">
              <w:rPr>
                <w:b/>
                <w:bCs/>
              </w:rPr>
              <w:t>Unique Bottle ID</w:t>
            </w:r>
          </w:p>
        </w:tc>
        <w:tc>
          <w:tcPr>
            <w:tcW w:w="1890" w:type="dxa"/>
          </w:tcPr>
          <w:p w14:paraId="1CACE5F5" w14:textId="77777777" w:rsidR="007A245A" w:rsidRPr="00174275" w:rsidRDefault="007A245A">
            <w:pPr>
              <w:jc w:val="center"/>
              <w:rPr>
                <w:b/>
                <w:bCs/>
              </w:rPr>
            </w:pPr>
            <w:r w:rsidRPr="00174275">
              <w:rPr>
                <w:b/>
                <w:bCs/>
              </w:rPr>
              <w:t>Unique Bottle ID Expiration Date</w:t>
            </w:r>
          </w:p>
        </w:tc>
        <w:tc>
          <w:tcPr>
            <w:tcW w:w="1620" w:type="dxa"/>
          </w:tcPr>
          <w:p w14:paraId="2FFEBC00" w14:textId="77777777" w:rsidR="007A245A" w:rsidRPr="00174275" w:rsidRDefault="007A245A">
            <w:pPr>
              <w:jc w:val="center"/>
              <w:rPr>
                <w:b/>
                <w:bCs/>
              </w:rPr>
            </w:pPr>
            <w:r w:rsidRPr="00174275">
              <w:rPr>
                <w:b/>
                <w:bCs/>
              </w:rPr>
              <w:t>Starting volume</w:t>
            </w:r>
          </w:p>
        </w:tc>
        <w:tc>
          <w:tcPr>
            <w:tcW w:w="1170" w:type="dxa"/>
          </w:tcPr>
          <w:p w14:paraId="5A7F173A" w14:textId="77777777" w:rsidR="007A245A" w:rsidRPr="00174275" w:rsidRDefault="007A245A">
            <w:pPr>
              <w:spacing w:after="200" w:line="276" w:lineRule="auto"/>
              <w:jc w:val="center"/>
            </w:pPr>
            <w:r w:rsidRPr="00174275">
              <w:rPr>
                <w:b/>
                <w:bCs/>
              </w:rPr>
              <w:t>Volume removed</w:t>
            </w:r>
          </w:p>
        </w:tc>
        <w:tc>
          <w:tcPr>
            <w:tcW w:w="1530" w:type="dxa"/>
          </w:tcPr>
          <w:p w14:paraId="58AAF3FF" w14:textId="77777777" w:rsidR="007A245A" w:rsidRPr="00174275" w:rsidRDefault="007A245A">
            <w:pPr>
              <w:jc w:val="center"/>
              <w:rPr>
                <w:b/>
                <w:bCs/>
              </w:rPr>
            </w:pPr>
            <w:r w:rsidRPr="00174275">
              <w:rPr>
                <w:b/>
                <w:bCs/>
              </w:rPr>
              <w:t>Total volume remaining (TVR)</w:t>
            </w:r>
          </w:p>
        </w:tc>
        <w:tc>
          <w:tcPr>
            <w:tcW w:w="2534" w:type="dxa"/>
            <w:gridSpan w:val="2"/>
          </w:tcPr>
          <w:p w14:paraId="315F5501" w14:textId="77777777" w:rsidR="007A245A" w:rsidRPr="00174275" w:rsidRDefault="007A245A">
            <w:pPr>
              <w:jc w:val="center"/>
              <w:rPr>
                <w:b/>
                <w:bCs/>
              </w:rPr>
            </w:pPr>
            <w:r w:rsidRPr="00174275">
              <w:rPr>
                <w:b/>
                <w:bCs/>
              </w:rPr>
              <w:t>Initials of person administering</w:t>
            </w:r>
          </w:p>
        </w:tc>
        <w:tc>
          <w:tcPr>
            <w:tcW w:w="2236" w:type="dxa"/>
          </w:tcPr>
          <w:p w14:paraId="314CD943" w14:textId="77777777" w:rsidR="007A245A" w:rsidRPr="00174275" w:rsidRDefault="007A245A">
            <w:pPr>
              <w:jc w:val="center"/>
              <w:rPr>
                <w:b/>
                <w:bCs/>
              </w:rPr>
            </w:pPr>
            <w:r w:rsidRPr="00174275">
              <w:rPr>
                <w:b/>
                <w:bCs/>
              </w:rPr>
              <w:t>Reason for Use</w:t>
            </w:r>
          </w:p>
        </w:tc>
      </w:tr>
      <w:tr w:rsidR="007A245A" w14:paraId="6FE62132" w14:textId="77777777">
        <w:trPr>
          <w:trHeight w:val="432"/>
        </w:trPr>
        <w:tc>
          <w:tcPr>
            <w:tcW w:w="1579" w:type="dxa"/>
            <w:vAlign w:val="bottom"/>
          </w:tcPr>
          <w:p w14:paraId="2E18EA4B" w14:textId="4D930C27" w:rsidR="007A245A" w:rsidRPr="003B57A8" w:rsidRDefault="007A245A">
            <w:pPr>
              <w:rPr>
                <w:rFonts w:ascii="Lucida Handwriting" w:hAnsi="Lucida Handwriting"/>
                <w:color w:val="4F81BD" w:themeColor="accent1"/>
              </w:rPr>
            </w:pPr>
          </w:p>
        </w:tc>
        <w:tc>
          <w:tcPr>
            <w:tcW w:w="1800" w:type="dxa"/>
            <w:vAlign w:val="bottom"/>
          </w:tcPr>
          <w:p w14:paraId="0CE10C33" w14:textId="428042E4" w:rsidR="007A245A" w:rsidRPr="0039370E" w:rsidRDefault="007A245A">
            <w:pPr>
              <w:rPr>
                <w:rFonts w:ascii="Lucida Handwriting" w:hAnsi="Lucida Handwriting"/>
                <w:color w:val="4F81BD" w:themeColor="accent1"/>
              </w:rPr>
            </w:pPr>
          </w:p>
        </w:tc>
        <w:tc>
          <w:tcPr>
            <w:tcW w:w="1890" w:type="dxa"/>
            <w:vAlign w:val="bottom"/>
          </w:tcPr>
          <w:p w14:paraId="309DC8E9" w14:textId="7DBFCF4A" w:rsidR="007A245A" w:rsidRPr="0039370E" w:rsidRDefault="007A245A">
            <w:pPr>
              <w:rPr>
                <w:rFonts w:ascii="Lucida Handwriting" w:hAnsi="Lucida Handwriting"/>
                <w:color w:val="4F81BD" w:themeColor="accent1"/>
              </w:rPr>
            </w:pPr>
          </w:p>
        </w:tc>
        <w:tc>
          <w:tcPr>
            <w:tcW w:w="1620" w:type="dxa"/>
            <w:vAlign w:val="bottom"/>
          </w:tcPr>
          <w:p w14:paraId="303157F4" w14:textId="133F4828" w:rsidR="007A245A" w:rsidRPr="003B57A8" w:rsidRDefault="007A245A">
            <w:pPr>
              <w:rPr>
                <w:rFonts w:ascii="Lucida Handwriting" w:hAnsi="Lucida Handwriting"/>
                <w:color w:val="4F81BD" w:themeColor="accent1"/>
              </w:rPr>
            </w:pPr>
          </w:p>
        </w:tc>
        <w:tc>
          <w:tcPr>
            <w:tcW w:w="1170" w:type="dxa"/>
            <w:vAlign w:val="bottom"/>
          </w:tcPr>
          <w:p w14:paraId="70080627" w14:textId="4A3CA2D3" w:rsidR="007A245A" w:rsidRPr="003B57A8" w:rsidRDefault="007A245A">
            <w:pPr>
              <w:rPr>
                <w:rFonts w:ascii="Lucida Handwriting" w:hAnsi="Lucida Handwriting"/>
                <w:color w:val="4F81BD" w:themeColor="accent1"/>
              </w:rPr>
            </w:pPr>
          </w:p>
        </w:tc>
        <w:tc>
          <w:tcPr>
            <w:tcW w:w="1530" w:type="dxa"/>
            <w:vAlign w:val="bottom"/>
          </w:tcPr>
          <w:p w14:paraId="7EE0F030" w14:textId="46F89A1A" w:rsidR="007A245A" w:rsidRPr="003B57A8" w:rsidRDefault="007A245A">
            <w:pPr>
              <w:rPr>
                <w:rFonts w:ascii="Lucida Handwriting" w:hAnsi="Lucida Handwriting"/>
                <w:color w:val="4F81BD" w:themeColor="accent1"/>
              </w:rPr>
            </w:pPr>
          </w:p>
        </w:tc>
        <w:tc>
          <w:tcPr>
            <w:tcW w:w="2534" w:type="dxa"/>
            <w:gridSpan w:val="2"/>
            <w:vAlign w:val="bottom"/>
          </w:tcPr>
          <w:p w14:paraId="166B628B" w14:textId="37B8C8B5" w:rsidR="007A245A" w:rsidRPr="003B57A8" w:rsidRDefault="007A245A">
            <w:pPr>
              <w:rPr>
                <w:rFonts w:ascii="Lucida Handwriting" w:hAnsi="Lucida Handwriting"/>
                <w:color w:val="4F81BD" w:themeColor="accent1"/>
              </w:rPr>
            </w:pPr>
          </w:p>
        </w:tc>
        <w:tc>
          <w:tcPr>
            <w:tcW w:w="2236" w:type="dxa"/>
            <w:vAlign w:val="bottom"/>
          </w:tcPr>
          <w:p w14:paraId="30B020C6" w14:textId="0558B8DE" w:rsidR="007A245A" w:rsidRPr="003B57A8" w:rsidRDefault="007A245A">
            <w:pPr>
              <w:rPr>
                <w:rFonts w:ascii="Lucida Handwriting" w:hAnsi="Lucida Handwriting"/>
                <w:color w:val="4F81BD" w:themeColor="accent1"/>
              </w:rPr>
            </w:pPr>
          </w:p>
        </w:tc>
      </w:tr>
      <w:tr w:rsidR="007A245A" w14:paraId="4C74CED8" w14:textId="77777777">
        <w:trPr>
          <w:trHeight w:val="432"/>
        </w:trPr>
        <w:tc>
          <w:tcPr>
            <w:tcW w:w="1579" w:type="dxa"/>
            <w:vAlign w:val="bottom"/>
          </w:tcPr>
          <w:p w14:paraId="6A947020" w14:textId="0FB483AC" w:rsidR="007A245A" w:rsidRPr="003B57A8" w:rsidRDefault="007A245A">
            <w:pPr>
              <w:rPr>
                <w:rFonts w:ascii="Lucida Handwriting" w:hAnsi="Lucida Handwriting"/>
                <w:color w:val="4F81BD" w:themeColor="accent1"/>
              </w:rPr>
            </w:pPr>
          </w:p>
        </w:tc>
        <w:tc>
          <w:tcPr>
            <w:tcW w:w="1800" w:type="dxa"/>
            <w:vAlign w:val="bottom"/>
          </w:tcPr>
          <w:p w14:paraId="5B9E6A4B" w14:textId="0164B65B" w:rsidR="007A245A" w:rsidRPr="003B57A8" w:rsidRDefault="007A245A">
            <w:pPr>
              <w:rPr>
                <w:rFonts w:ascii="Lucida Handwriting" w:hAnsi="Lucida Handwriting"/>
                <w:color w:val="4F81BD" w:themeColor="accent1"/>
              </w:rPr>
            </w:pPr>
          </w:p>
        </w:tc>
        <w:tc>
          <w:tcPr>
            <w:tcW w:w="1890" w:type="dxa"/>
            <w:vAlign w:val="bottom"/>
          </w:tcPr>
          <w:p w14:paraId="6760A3F3" w14:textId="4B89D2B1" w:rsidR="007A245A" w:rsidRPr="003B57A8" w:rsidRDefault="007A245A">
            <w:pPr>
              <w:rPr>
                <w:rFonts w:ascii="Lucida Handwriting" w:hAnsi="Lucida Handwriting"/>
                <w:color w:val="4F81BD" w:themeColor="accent1"/>
              </w:rPr>
            </w:pPr>
          </w:p>
        </w:tc>
        <w:tc>
          <w:tcPr>
            <w:tcW w:w="1620" w:type="dxa"/>
            <w:vAlign w:val="bottom"/>
          </w:tcPr>
          <w:p w14:paraId="017E7FEA" w14:textId="0C98588D" w:rsidR="007A245A" w:rsidRPr="003B57A8" w:rsidRDefault="007A245A">
            <w:pPr>
              <w:rPr>
                <w:rFonts w:ascii="Lucida Handwriting" w:hAnsi="Lucida Handwriting"/>
                <w:color w:val="4F81BD" w:themeColor="accent1"/>
              </w:rPr>
            </w:pPr>
          </w:p>
        </w:tc>
        <w:tc>
          <w:tcPr>
            <w:tcW w:w="1170" w:type="dxa"/>
            <w:vAlign w:val="bottom"/>
          </w:tcPr>
          <w:p w14:paraId="6CFDF74A" w14:textId="75C473B8" w:rsidR="007A245A" w:rsidRPr="003B57A8" w:rsidRDefault="007A245A">
            <w:pPr>
              <w:rPr>
                <w:rFonts w:ascii="Lucida Handwriting" w:hAnsi="Lucida Handwriting"/>
                <w:color w:val="4F81BD" w:themeColor="accent1"/>
              </w:rPr>
            </w:pPr>
          </w:p>
        </w:tc>
        <w:tc>
          <w:tcPr>
            <w:tcW w:w="1530" w:type="dxa"/>
            <w:vAlign w:val="bottom"/>
          </w:tcPr>
          <w:p w14:paraId="6604D66E" w14:textId="6D9B316F" w:rsidR="007A245A" w:rsidRPr="003B57A8" w:rsidRDefault="007A245A">
            <w:pPr>
              <w:rPr>
                <w:rFonts w:ascii="Lucida Handwriting" w:hAnsi="Lucida Handwriting"/>
                <w:color w:val="4F81BD" w:themeColor="accent1"/>
              </w:rPr>
            </w:pPr>
          </w:p>
        </w:tc>
        <w:tc>
          <w:tcPr>
            <w:tcW w:w="2534" w:type="dxa"/>
            <w:gridSpan w:val="2"/>
            <w:vAlign w:val="bottom"/>
          </w:tcPr>
          <w:p w14:paraId="62A32BC6" w14:textId="265A3475" w:rsidR="007A245A" w:rsidRPr="003B57A8" w:rsidRDefault="007A245A">
            <w:pPr>
              <w:rPr>
                <w:rFonts w:ascii="Lucida Handwriting" w:hAnsi="Lucida Handwriting"/>
                <w:color w:val="4F81BD" w:themeColor="accent1"/>
              </w:rPr>
            </w:pPr>
          </w:p>
        </w:tc>
        <w:tc>
          <w:tcPr>
            <w:tcW w:w="2236" w:type="dxa"/>
            <w:vAlign w:val="bottom"/>
          </w:tcPr>
          <w:p w14:paraId="28D347C3" w14:textId="1D462084" w:rsidR="007A245A" w:rsidRPr="003B57A8" w:rsidRDefault="007A245A">
            <w:pPr>
              <w:rPr>
                <w:rFonts w:ascii="Lucida Handwriting" w:hAnsi="Lucida Handwriting"/>
                <w:color w:val="4F81BD" w:themeColor="accent1"/>
              </w:rPr>
            </w:pPr>
          </w:p>
        </w:tc>
      </w:tr>
      <w:tr w:rsidR="007A245A" w14:paraId="386893E0" w14:textId="77777777">
        <w:trPr>
          <w:trHeight w:val="432"/>
        </w:trPr>
        <w:tc>
          <w:tcPr>
            <w:tcW w:w="1579" w:type="dxa"/>
            <w:vAlign w:val="bottom"/>
          </w:tcPr>
          <w:p w14:paraId="3830077D" w14:textId="1F4A5677" w:rsidR="007A245A" w:rsidRDefault="007A245A"/>
        </w:tc>
        <w:tc>
          <w:tcPr>
            <w:tcW w:w="1800" w:type="dxa"/>
            <w:vAlign w:val="bottom"/>
          </w:tcPr>
          <w:p w14:paraId="259C2A24" w14:textId="5575B269" w:rsidR="007A245A" w:rsidRPr="003B57A8" w:rsidRDefault="007A245A">
            <w:pPr>
              <w:rPr>
                <w:rFonts w:ascii="Lucida Handwriting" w:hAnsi="Lucida Handwriting"/>
                <w:color w:val="4F81BD" w:themeColor="accent1"/>
              </w:rPr>
            </w:pPr>
          </w:p>
        </w:tc>
        <w:tc>
          <w:tcPr>
            <w:tcW w:w="1890" w:type="dxa"/>
            <w:vAlign w:val="bottom"/>
          </w:tcPr>
          <w:p w14:paraId="730977D9" w14:textId="45A13B88" w:rsidR="007A245A" w:rsidRPr="003B57A8" w:rsidRDefault="007A245A">
            <w:pPr>
              <w:rPr>
                <w:rFonts w:ascii="Lucida Handwriting" w:hAnsi="Lucida Handwriting"/>
                <w:color w:val="4F81BD" w:themeColor="accent1"/>
              </w:rPr>
            </w:pPr>
          </w:p>
        </w:tc>
        <w:tc>
          <w:tcPr>
            <w:tcW w:w="1620" w:type="dxa"/>
            <w:vAlign w:val="bottom"/>
          </w:tcPr>
          <w:p w14:paraId="4D47B8B1" w14:textId="099F76E7" w:rsidR="007A245A" w:rsidRDefault="007A245A"/>
        </w:tc>
        <w:tc>
          <w:tcPr>
            <w:tcW w:w="1170" w:type="dxa"/>
            <w:vAlign w:val="bottom"/>
          </w:tcPr>
          <w:p w14:paraId="538537B0" w14:textId="047B4F57" w:rsidR="007A245A" w:rsidRDefault="007A245A"/>
        </w:tc>
        <w:tc>
          <w:tcPr>
            <w:tcW w:w="1530" w:type="dxa"/>
            <w:vAlign w:val="bottom"/>
          </w:tcPr>
          <w:p w14:paraId="38B64F87" w14:textId="2CE3944A" w:rsidR="007A245A" w:rsidRDefault="007A245A"/>
        </w:tc>
        <w:tc>
          <w:tcPr>
            <w:tcW w:w="2534" w:type="dxa"/>
            <w:gridSpan w:val="2"/>
            <w:vAlign w:val="bottom"/>
          </w:tcPr>
          <w:p w14:paraId="4515B9CC" w14:textId="221F7BF8" w:rsidR="007A245A" w:rsidRPr="00C5085D" w:rsidRDefault="007A245A">
            <w:pPr>
              <w:rPr>
                <w:rFonts w:ascii="Lucida Handwriting" w:hAnsi="Lucida Handwriting"/>
                <w:color w:val="4F81BD" w:themeColor="accent1"/>
              </w:rPr>
            </w:pPr>
          </w:p>
        </w:tc>
        <w:tc>
          <w:tcPr>
            <w:tcW w:w="2236" w:type="dxa"/>
            <w:vAlign w:val="bottom"/>
          </w:tcPr>
          <w:p w14:paraId="6D859316" w14:textId="46115610" w:rsidR="007A245A" w:rsidRDefault="007A245A"/>
        </w:tc>
      </w:tr>
      <w:tr w:rsidR="007A245A" w14:paraId="29C296A2" w14:textId="77777777">
        <w:trPr>
          <w:trHeight w:val="432"/>
        </w:trPr>
        <w:tc>
          <w:tcPr>
            <w:tcW w:w="1579" w:type="dxa"/>
          </w:tcPr>
          <w:p w14:paraId="1EFDCCF9" w14:textId="77777777" w:rsidR="007A245A" w:rsidRDefault="007A245A"/>
        </w:tc>
        <w:tc>
          <w:tcPr>
            <w:tcW w:w="1800" w:type="dxa"/>
          </w:tcPr>
          <w:p w14:paraId="09AD22B5" w14:textId="77777777" w:rsidR="007A245A" w:rsidRDefault="007A245A">
            <w:pPr>
              <w:jc w:val="center"/>
            </w:pPr>
          </w:p>
        </w:tc>
        <w:tc>
          <w:tcPr>
            <w:tcW w:w="1890" w:type="dxa"/>
          </w:tcPr>
          <w:p w14:paraId="521940B6" w14:textId="77777777" w:rsidR="007A245A" w:rsidRDefault="007A245A">
            <w:pPr>
              <w:jc w:val="center"/>
            </w:pPr>
          </w:p>
        </w:tc>
        <w:tc>
          <w:tcPr>
            <w:tcW w:w="1620" w:type="dxa"/>
          </w:tcPr>
          <w:p w14:paraId="2DD4607B" w14:textId="77777777" w:rsidR="007A245A" w:rsidRDefault="007A245A">
            <w:pPr>
              <w:jc w:val="center"/>
            </w:pPr>
          </w:p>
        </w:tc>
        <w:tc>
          <w:tcPr>
            <w:tcW w:w="1170" w:type="dxa"/>
          </w:tcPr>
          <w:p w14:paraId="47862AC5" w14:textId="77777777" w:rsidR="007A245A" w:rsidRDefault="007A245A"/>
        </w:tc>
        <w:tc>
          <w:tcPr>
            <w:tcW w:w="1530" w:type="dxa"/>
          </w:tcPr>
          <w:p w14:paraId="0123AA7A" w14:textId="77777777" w:rsidR="007A245A" w:rsidRDefault="007A245A"/>
        </w:tc>
        <w:tc>
          <w:tcPr>
            <w:tcW w:w="2534" w:type="dxa"/>
            <w:gridSpan w:val="2"/>
          </w:tcPr>
          <w:p w14:paraId="504FB4CE" w14:textId="77777777" w:rsidR="007A245A" w:rsidRDefault="007A245A"/>
        </w:tc>
        <w:tc>
          <w:tcPr>
            <w:tcW w:w="2236" w:type="dxa"/>
          </w:tcPr>
          <w:p w14:paraId="1CD81C4E" w14:textId="77777777" w:rsidR="007A245A" w:rsidRDefault="007A245A"/>
        </w:tc>
      </w:tr>
      <w:tr w:rsidR="007A245A" w14:paraId="3093BC80" w14:textId="77777777">
        <w:trPr>
          <w:trHeight w:val="432"/>
        </w:trPr>
        <w:tc>
          <w:tcPr>
            <w:tcW w:w="1579" w:type="dxa"/>
          </w:tcPr>
          <w:p w14:paraId="29198478" w14:textId="77777777" w:rsidR="007A245A" w:rsidRDefault="007A245A"/>
        </w:tc>
        <w:tc>
          <w:tcPr>
            <w:tcW w:w="1800" w:type="dxa"/>
          </w:tcPr>
          <w:p w14:paraId="52FBAB3C" w14:textId="77777777" w:rsidR="007A245A" w:rsidRDefault="007A245A">
            <w:pPr>
              <w:jc w:val="center"/>
            </w:pPr>
          </w:p>
        </w:tc>
        <w:tc>
          <w:tcPr>
            <w:tcW w:w="1890" w:type="dxa"/>
          </w:tcPr>
          <w:p w14:paraId="1BE50D1E" w14:textId="77777777" w:rsidR="007A245A" w:rsidRDefault="007A245A">
            <w:pPr>
              <w:jc w:val="center"/>
            </w:pPr>
          </w:p>
        </w:tc>
        <w:tc>
          <w:tcPr>
            <w:tcW w:w="1620" w:type="dxa"/>
          </w:tcPr>
          <w:p w14:paraId="3D34F617" w14:textId="77777777" w:rsidR="007A245A" w:rsidRDefault="007A245A">
            <w:pPr>
              <w:jc w:val="center"/>
            </w:pPr>
          </w:p>
        </w:tc>
        <w:tc>
          <w:tcPr>
            <w:tcW w:w="1170" w:type="dxa"/>
          </w:tcPr>
          <w:p w14:paraId="33D1A10E" w14:textId="77777777" w:rsidR="007A245A" w:rsidRDefault="007A245A"/>
        </w:tc>
        <w:tc>
          <w:tcPr>
            <w:tcW w:w="1530" w:type="dxa"/>
          </w:tcPr>
          <w:p w14:paraId="0C1C619E" w14:textId="77777777" w:rsidR="007A245A" w:rsidRDefault="007A245A"/>
        </w:tc>
        <w:tc>
          <w:tcPr>
            <w:tcW w:w="2534" w:type="dxa"/>
            <w:gridSpan w:val="2"/>
          </w:tcPr>
          <w:p w14:paraId="37D9A179" w14:textId="77777777" w:rsidR="007A245A" w:rsidRDefault="007A245A"/>
        </w:tc>
        <w:tc>
          <w:tcPr>
            <w:tcW w:w="2236" w:type="dxa"/>
          </w:tcPr>
          <w:p w14:paraId="331465D7" w14:textId="77777777" w:rsidR="007A245A" w:rsidRDefault="007A245A"/>
        </w:tc>
      </w:tr>
      <w:tr w:rsidR="007A245A" w14:paraId="7C59EDFE" w14:textId="77777777">
        <w:trPr>
          <w:trHeight w:val="432"/>
        </w:trPr>
        <w:tc>
          <w:tcPr>
            <w:tcW w:w="1579" w:type="dxa"/>
          </w:tcPr>
          <w:p w14:paraId="2EB35AB6" w14:textId="77777777" w:rsidR="007A245A" w:rsidRDefault="007A245A"/>
        </w:tc>
        <w:tc>
          <w:tcPr>
            <w:tcW w:w="1800" w:type="dxa"/>
          </w:tcPr>
          <w:p w14:paraId="31ABB449" w14:textId="77777777" w:rsidR="007A245A" w:rsidRDefault="007A245A">
            <w:pPr>
              <w:jc w:val="center"/>
            </w:pPr>
          </w:p>
        </w:tc>
        <w:tc>
          <w:tcPr>
            <w:tcW w:w="1890" w:type="dxa"/>
          </w:tcPr>
          <w:p w14:paraId="233028E4" w14:textId="77777777" w:rsidR="007A245A" w:rsidRDefault="007A245A">
            <w:pPr>
              <w:jc w:val="center"/>
            </w:pPr>
          </w:p>
        </w:tc>
        <w:tc>
          <w:tcPr>
            <w:tcW w:w="1620" w:type="dxa"/>
          </w:tcPr>
          <w:p w14:paraId="099D7A8A" w14:textId="77777777" w:rsidR="007A245A" w:rsidRDefault="007A245A">
            <w:pPr>
              <w:jc w:val="center"/>
            </w:pPr>
          </w:p>
        </w:tc>
        <w:tc>
          <w:tcPr>
            <w:tcW w:w="1170" w:type="dxa"/>
          </w:tcPr>
          <w:p w14:paraId="7972AD16" w14:textId="77777777" w:rsidR="007A245A" w:rsidRDefault="007A245A"/>
        </w:tc>
        <w:tc>
          <w:tcPr>
            <w:tcW w:w="1530" w:type="dxa"/>
          </w:tcPr>
          <w:p w14:paraId="3F672498" w14:textId="77777777" w:rsidR="007A245A" w:rsidRDefault="007A245A"/>
        </w:tc>
        <w:tc>
          <w:tcPr>
            <w:tcW w:w="2534" w:type="dxa"/>
            <w:gridSpan w:val="2"/>
          </w:tcPr>
          <w:p w14:paraId="72F3C1F1" w14:textId="77777777" w:rsidR="007A245A" w:rsidRDefault="007A245A"/>
        </w:tc>
        <w:tc>
          <w:tcPr>
            <w:tcW w:w="2236" w:type="dxa"/>
          </w:tcPr>
          <w:p w14:paraId="0C643BE1" w14:textId="77777777" w:rsidR="007A245A" w:rsidRDefault="007A245A"/>
        </w:tc>
      </w:tr>
      <w:tr w:rsidR="007A245A" w14:paraId="073F0AA7" w14:textId="77777777">
        <w:trPr>
          <w:trHeight w:val="432"/>
        </w:trPr>
        <w:tc>
          <w:tcPr>
            <w:tcW w:w="1579" w:type="dxa"/>
          </w:tcPr>
          <w:p w14:paraId="210C1F83" w14:textId="77777777" w:rsidR="007A245A" w:rsidRDefault="007A245A"/>
        </w:tc>
        <w:tc>
          <w:tcPr>
            <w:tcW w:w="1800" w:type="dxa"/>
          </w:tcPr>
          <w:p w14:paraId="6921B057" w14:textId="77777777" w:rsidR="007A245A" w:rsidRDefault="007A245A">
            <w:pPr>
              <w:jc w:val="center"/>
            </w:pPr>
          </w:p>
        </w:tc>
        <w:tc>
          <w:tcPr>
            <w:tcW w:w="1890" w:type="dxa"/>
          </w:tcPr>
          <w:p w14:paraId="4C76EBF2" w14:textId="77777777" w:rsidR="007A245A" w:rsidRDefault="007A245A">
            <w:pPr>
              <w:jc w:val="center"/>
            </w:pPr>
          </w:p>
        </w:tc>
        <w:tc>
          <w:tcPr>
            <w:tcW w:w="1620" w:type="dxa"/>
          </w:tcPr>
          <w:p w14:paraId="094683CD" w14:textId="77777777" w:rsidR="007A245A" w:rsidRDefault="007A245A">
            <w:pPr>
              <w:jc w:val="center"/>
            </w:pPr>
          </w:p>
        </w:tc>
        <w:tc>
          <w:tcPr>
            <w:tcW w:w="1170" w:type="dxa"/>
          </w:tcPr>
          <w:p w14:paraId="713AFDA0" w14:textId="77777777" w:rsidR="007A245A" w:rsidRDefault="007A245A"/>
        </w:tc>
        <w:tc>
          <w:tcPr>
            <w:tcW w:w="1530" w:type="dxa"/>
          </w:tcPr>
          <w:p w14:paraId="7F20DF21" w14:textId="77777777" w:rsidR="007A245A" w:rsidRDefault="007A245A"/>
        </w:tc>
        <w:tc>
          <w:tcPr>
            <w:tcW w:w="2534" w:type="dxa"/>
            <w:gridSpan w:val="2"/>
          </w:tcPr>
          <w:p w14:paraId="2B1CE682" w14:textId="77777777" w:rsidR="007A245A" w:rsidRDefault="007A245A"/>
        </w:tc>
        <w:tc>
          <w:tcPr>
            <w:tcW w:w="2236" w:type="dxa"/>
          </w:tcPr>
          <w:p w14:paraId="0EC3C3E6" w14:textId="77777777" w:rsidR="007A245A" w:rsidRDefault="007A245A"/>
        </w:tc>
      </w:tr>
      <w:tr w:rsidR="007A245A" w14:paraId="212BED42" w14:textId="77777777">
        <w:trPr>
          <w:trHeight w:val="432"/>
        </w:trPr>
        <w:tc>
          <w:tcPr>
            <w:tcW w:w="1579" w:type="dxa"/>
          </w:tcPr>
          <w:p w14:paraId="18884FB5" w14:textId="77777777" w:rsidR="007A245A" w:rsidRDefault="007A245A"/>
        </w:tc>
        <w:tc>
          <w:tcPr>
            <w:tcW w:w="1800" w:type="dxa"/>
          </w:tcPr>
          <w:p w14:paraId="40669E95" w14:textId="77777777" w:rsidR="007A245A" w:rsidRDefault="007A245A">
            <w:pPr>
              <w:jc w:val="center"/>
            </w:pPr>
          </w:p>
        </w:tc>
        <w:tc>
          <w:tcPr>
            <w:tcW w:w="1890" w:type="dxa"/>
          </w:tcPr>
          <w:p w14:paraId="3BDE8D13" w14:textId="77777777" w:rsidR="007A245A" w:rsidRDefault="007A245A">
            <w:pPr>
              <w:jc w:val="center"/>
            </w:pPr>
          </w:p>
        </w:tc>
        <w:tc>
          <w:tcPr>
            <w:tcW w:w="1620" w:type="dxa"/>
          </w:tcPr>
          <w:p w14:paraId="63D6EEA9" w14:textId="77777777" w:rsidR="007A245A" w:rsidRDefault="007A245A">
            <w:pPr>
              <w:jc w:val="center"/>
            </w:pPr>
          </w:p>
        </w:tc>
        <w:tc>
          <w:tcPr>
            <w:tcW w:w="1170" w:type="dxa"/>
          </w:tcPr>
          <w:p w14:paraId="478EC4A7" w14:textId="77777777" w:rsidR="007A245A" w:rsidRDefault="007A245A"/>
        </w:tc>
        <w:tc>
          <w:tcPr>
            <w:tcW w:w="1530" w:type="dxa"/>
          </w:tcPr>
          <w:p w14:paraId="4B1B0CCA" w14:textId="77777777" w:rsidR="007A245A" w:rsidRDefault="007A245A"/>
        </w:tc>
        <w:tc>
          <w:tcPr>
            <w:tcW w:w="2534" w:type="dxa"/>
            <w:gridSpan w:val="2"/>
          </w:tcPr>
          <w:p w14:paraId="67C67E38" w14:textId="77777777" w:rsidR="007A245A" w:rsidRDefault="007A245A"/>
        </w:tc>
        <w:tc>
          <w:tcPr>
            <w:tcW w:w="2236" w:type="dxa"/>
          </w:tcPr>
          <w:p w14:paraId="44E50635" w14:textId="77777777" w:rsidR="007A245A" w:rsidRDefault="007A245A"/>
        </w:tc>
      </w:tr>
      <w:tr w:rsidR="007A245A" w14:paraId="38DD0248" w14:textId="77777777">
        <w:trPr>
          <w:trHeight w:val="432"/>
        </w:trPr>
        <w:tc>
          <w:tcPr>
            <w:tcW w:w="1579" w:type="dxa"/>
          </w:tcPr>
          <w:p w14:paraId="2D39B3D3" w14:textId="77777777" w:rsidR="007A245A" w:rsidRDefault="007A245A"/>
        </w:tc>
        <w:tc>
          <w:tcPr>
            <w:tcW w:w="1800" w:type="dxa"/>
          </w:tcPr>
          <w:p w14:paraId="19B47DFF" w14:textId="77777777" w:rsidR="007A245A" w:rsidRDefault="007A245A">
            <w:pPr>
              <w:jc w:val="center"/>
            </w:pPr>
          </w:p>
        </w:tc>
        <w:tc>
          <w:tcPr>
            <w:tcW w:w="1890" w:type="dxa"/>
          </w:tcPr>
          <w:p w14:paraId="3C525908" w14:textId="77777777" w:rsidR="007A245A" w:rsidRDefault="007A245A">
            <w:pPr>
              <w:jc w:val="center"/>
            </w:pPr>
          </w:p>
        </w:tc>
        <w:tc>
          <w:tcPr>
            <w:tcW w:w="1620" w:type="dxa"/>
          </w:tcPr>
          <w:p w14:paraId="3E2E66FE" w14:textId="77777777" w:rsidR="007A245A" w:rsidRDefault="007A245A">
            <w:pPr>
              <w:jc w:val="center"/>
            </w:pPr>
          </w:p>
        </w:tc>
        <w:tc>
          <w:tcPr>
            <w:tcW w:w="1170" w:type="dxa"/>
          </w:tcPr>
          <w:p w14:paraId="1531E502" w14:textId="77777777" w:rsidR="007A245A" w:rsidRDefault="007A245A"/>
        </w:tc>
        <w:tc>
          <w:tcPr>
            <w:tcW w:w="1530" w:type="dxa"/>
          </w:tcPr>
          <w:p w14:paraId="362B4330" w14:textId="77777777" w:rsidR="007A245A" w:rsidRDefault="007A245A"/>
        </w:tc>
        <w:tc>
          <w:tcPr>
            <w:tcW w:w="2534" w:type="dxa"/>
            <w:gridSpan w:val="2"/>
          </w:tcPr>
          <w:p w14:paraId="34BD4A86" w14:textId="77777777" w:rsidR="007A245A" w:rsidRDefault="007A245A"/>
        </w:tc>
        <w:tc>
          <w:tcPr>
            <w:tcW w:w="2236" w:type="dxa"/>
          </w:tcPr>
          <w:p w14:paraId="5CE0D876" w14:textId="77777777" w:rsidR="007A245A" w:rsidRDefault="007A245A"/>
        </w:tc>
      </w:tr>
      <w:tr w:rsidR="007A245A" w14:paraId="7B53FAFB" w14:textId="77777777">
        <w:trPr>
          <w:trHeight w:val="432"/>
        </w:trPr>
        <w:tc>
          <w:tcPr>
            <w:tcW w:w="1579" w:type="dxa"/>
          </w:tcPr>
          <w:p w14:paraId="11AD4EB7" w14:textId="77777777" w:rsidR="007A245A" w:rsidRDefault="007A245A"/>
        </w:tc>
        <w:tc>
          <w:tcPr>
            <w:tcW w:w="1800" w:type="dxa"/>
          </w:tcPr>
          <w:p w14:paraId="40B16BB1" w14:textId="77777777" w:rsidR="007A245A" w:rsidRDefault="007A245A">
            <w:pPr>
              <w:jc w:val="center"/>
            </w:pPr>
          </w:p>
        </w:tc>
        <w:tc>
          <w:tcPr>
            <w:tcW w:w="1890" w:type="dxa"/>
          </w:tcPr>
          <w:p w14:paraId="717D3B64" w14:textId="77777777" w:rsidR="007A245A" w:rsidRDefault="007A245A">
            <w:pPr>
              <w:jc w:val="center"/>
            </w:pPr>
          </w:p>
        </w:tc>
        <w:tc>
          <w:tcPr>
            <w:tcW w:w="1620" w:type="dxa"/>
          </w:tcPr>
          <w:p w14:paraId="6C5C6037" w14:textId="77777777" w:rsidR="007A245A" w:rsidRDefault="007A245A">
            <w:pPr>
              <w:jc w:val="center"/>
            </w:pPr>
          </w:p>
        </w:tc>
        <w:tc>
          <w:tcPr>
            <w:tcW w:w="1170" w:type="dxa"/>
          </w:tcPr>
          <w:p w14:paraId="2EE4059C" w14:textId="77777777" w:rsidR="007A245A" w:rsidRDefault="007A245A"/>
        </w:tc>
        <w:tc>
          <w:tcPr>
            <w:tcW w:w="1530" w:type="dxa"/>
          </w:tcPr>
          <w:p w14:paraId="7CB7ED3D" w14:textId="77777777" w:rsidR="007A245A" w:rsidRDefault="007A245A"/>
        </w:tc>
        <w:tc>
          <w:tcPr>
            <w:tcW w:w="2534" w:type="dxa"/>
            <w:gridSpan w:val="2"/>
          </w:tcPr>
          <w:p w14:paraId="37152683" w14:textId="77777777" w:rsidR="007A245A" w:rsidRDefault="007A245A"/>
        </w:tc>
        <w:tc>
          <w:tcPr>
            <w:tcW w:w="2236" w:type="dxa"/>
          </w:tcPr>
          <w:p w14:paraId="4173320D" w14:textId="77777777" w:rsidR="007A245A" w:rsidRDefault="007A245A"/>
        </w:tc>
      </w:tr>
      <w:tr w:rsidR="007A245A" w14:paraId="636B05F5" w14:textId="77777777">
        <w:trPr>
          <w:trHeight w:val="432"/>
        </w:trPr>
        <w:tc>
          <w:tcPr>
            <w:tcW w:w="1579" w:type="dxa"/>
          </w:tcPr>
          <w:p w14:paraId="5FD05C5A" w14:textId="77777777" w:rsidR="007A245A" w:rsidRDefault="007A245A"/>
        </w:tc>
        <w:tc>
          <w:tcPr>
            <w:tcW w:w="1800" w:type="dxa"/>
          </w:tcPr>
          <w:p w14:paraId="5773DB8F" w14:textId="77777777" w:rsidR="007A245A" w:rsidRDefault="007A245A">
            <w:pPr>
              <w:jc w:val="center"/>
            </w:pPr>
          </w:p>
        </w:tc>
        <w:tc>
          <w:tcPr>
            <w:tcW w:w="1890" w:type="dxa"/>
          </w:tcPr>
          <w:p w14:paraId="12BAE840" w14:textId="77777777" w:rsidR="007A245A" w:rsidRDefault="007A245A">
            <w:pPr>
              <w:jc w:val="center"/>
            </w:pPr>
          </w:p>
        </w:tc>
        <w:tc>
          <w:tcPr>
            <w:tcW w:w="1620" w:type="dxa"/>
          </w:tcPr>
          <w:p w14:paraId="276C96EC" w14:textId="77777777" w:rsidR="007A245A" w:rsidRDefault="007A245A">
            <w:pPr>
              <w:jc w:val="center"/>
            </w:pPr>
          </w:p>
        </w:tc>
        <w:tc>
          <w:tcPr>
            <w:tcW w:w="1170" w:type="dxa"/>
          </w:tcPr>
          <w:p w14:paraId="0BE6B401" w14:textId="77777777" w:rsidR="007A245A" w:rsidRDefault="007A245A"/>
        </w:tc>
        <w:tc>
          <w:tcPr>
            <w:tcW w:w="1530" w:type="dxa"/>
          </w:tcPr>
          <w:p w14:paraId="2C943CCB" w14:textId="77777777" w:rsidR="007A245A" w:rsidRDefault="007A245A"/>
        </w:tc>
        <w:tc>
          <w:tcPr>
            <w:tcW w:w="2534" w:type="dxa"/>
            <w:gridSpan w:val="2"/>
          </w:tcPr>
          <w:p w14:paraId="4DECF496" w14:textId="77777777" w:rsidR="007A245A" w:rsidRDefault="007A245A"/>
        </w:tc>
        <w:tc>
          <w:tcPr>
            <w:tcW w:w="2236" w:type="dxa"/>
          </w:tcPr>
          <w:p w14:paraId="16700B37" w14:textId="77777777" w:rsidR="007A245A" w:rsidRDefault="007A245A"/>
        </w:tc>
      </w:tr>
      <w:tr w:rsidR="007A245A" w14:paraId="0D61BB86" w14:textId="77777777">
        <w:trPr>
          <w:trHeight w:val="432"/>
        </w:trPr>
        <w:tc>
          <w:tcPr>
            <w:tcW w:w="1579" w:type="dxa"/>
          </w:tcPr>
          <w:p w14:paraId="1BD08510" w14:textId="77777777" w:rsidR="007A245A" w:rsidRDefault="007A245A"/>
        </w:tc>
        <w:tc>
          <w:tcPr>
            <w:tcW w:w="1800" w:type="dxa"/>
          </w:tcPr>
          <w:p w14:paraId="298D705C" w14:textId="77777777" w:rsidR="007A245A" w:rsidRDefault="007A245A">
            <w:pPr>
              <w:jc w:val="center"/>
            </w:pPr>
          </w:p>
        </w:tc>
        <w:tc>
          <w:tcPr>
            <w:tcW w:w="1890" w:type="dxa"/>
          </w:tcPr>
          <w:p w14:paraId="321C4015" w14:textId="77777777" w:rsidR="007A245A" w:rsidRDefault="007A245A">
            <w:pPr>
              <w:jc w:val="center"/>
            </w:pPr>
          </w:p>
        </w:tc>
        <w:tc>
          <w:tcPr>
            <w:tcW w:w="1620" w:type="dxa"/>
          </w:tcPr>
          <w:p w14:paraId="00D32420" w14:textId="77777777" w:rsidR="007A245A" w:rsidRDefault="007A245A">
            <w:pPr>
              <w:jc w:val="center"/>
            </w:pPr>
          </w:p>
        </w:tc>
        <w:tc>
          <w:tcPr>
            <w:tcW w:w="1170" w:type="dxa"/>
          </w:tcPr>
          <w:p w14:paraId="3F1D7F78" w14:textId="77777777" w:rsidR="007A245A" w:rsidRDefault="007A245A"/>
        </w:tc>
        <w:tc>
          <w:tcPr>
            <w:tcW w:w="1530" w:type="dxa"/>
          </w:tcPr>
          <w:p w14:paraId="69B00000" w14:textId="77777777" w:rsidR="007A245A" w:rsidRDefault="007A245A"/>
        </w:tc>
        <w:tc>
          <w:tcPr>
            <w:tcW w:w="2534" w:type="dxa"/>
            <w:gridSpan w:val="2"/>
          </w:tcPr>
          <w:p w14:paraId="1FFCEA67" w14:textId="77777777" w:rsidR="007A245A" w:rsidRDefault="007A245A"/>
        </w:tc>
        <w:tc>
          <w:tcPr>
            <w:tcW w:w="2236" w:type="dxa"/>
          </w:tcPr>
          <w:p w14:paraId="44B92232" w14:textId="77777777" w:rsidR="007A245A" w:rsidRDefault="007A245A"/>
        </w:tc>
      </w:tr>
      <w:tr w:rsidR="007A245A" w14:paraId="5F119F67" w14:textId="77777777">
        <w:trPr>
          <w:trHeight w:val="432"/>
        </w:trPr>
        <w:tc>
          <w:tcPr>
            <w:tcW w:w="1579" w:type="dxa"/>
          </w:tcPr>
          <w:p w14:paraId="7963B19C" w14:textId="77777777" w:rsidR="007A245A" w:rsidRDefault="007A245A"/>
        </w:tc>
        <w:tc>
          <w:tcPr>
            <w:tcW w:w="1800" w:type="dxa"/>
          </w:tcPr>
          <w:p w14:paraId="00A194C7" w14:textId="77777777" w:rsidR="007A245A" w:rsidRDefault="007A245A">
            <w:pPr>
              <w:jc w:val="center"/>
            </w:pPr>
          </w:p>
        </w:tc>
        <w:tc>
          <w:tcPr>
            <w:tcW w:w="1890" w:type="dxa"/>
          </w:tcPr>
          <w:p w14:paraId="51D5475F" w14:textId="77777777" w:rsidR="007A245A" w:rsidRDefault="007A245A">
            <w:pPr>
              <w:jc w:val="center"/>
            </w:pPr>
          </w:p>
        </w:tc>
        <w:tc>
          <w:tcPr>
            <w:tcW w:w="1620" w:type="dxa"/>
          </w:tcPr>
          <w:p w14:paraId="7E1FE060" w14:textId="77777777" w:rsidR="007A245A" w:rsidRDefault="007A245A">
            <w:pPr>
              <w:jc w:val="center"/>
            </w:pPr>
          </w:p>
        </w:tc>
        <w:tc>
          <w:tcPr>
            <w:tcW w:w="1170" w:type="dxa"/>
          </w:tcPr>
          <w:p w14:paraId="27EFB884" w14:textId="77777777" w:rsidR="007A245A" w:rsidRDefault="007A245A"/>
        </w:tc>
        <w:tc>
          <w:tcPr>
            <w:tcW w:w="1530" w:type="dxa"/>
          </w:tcPr>
          <w:p w14:paraId="32865A53" w14:textId="77777777" w:rsidR="007A245A" w:rsidRDefault="007A245A"/>
        </w:tc>
        <w:tc>
          <w:tcPr>
            <w:tcW w:w="2534" w:type="dxa"/>
            <w:gridSpan w:val="2"/>
          </w:tcPr>
          <w:p w14:paraId="6743E8BC" w14:textId="77777777" w:rsidR="007A245A" w:rsidRDefault="007A245A"/>
        </w:tc>
        <w:tc>
          <w:tcPr>
            <w:tcW w:w="2236" w:type="dxa"/>
          </w:tcPr>
          <w:p w14:paraId="3344522F" w14:textId="77777777" w:rsidR="007A245A" w:rsidRDefault="007A245A"/>
        </w:tc>
      </w:tr>
      <w:tr w:rsidR="007A245A" w14:paraId="377670CD" w14:textId="77777777">
        <w:trPr>
          <w:trHeight w:val="432"/>
        </w:trPr>
        <w:tc>
          <w:tcPr>
            <w:tcW w:w="1579" w:type="dxa"/>
          </w:tcPr>
          <w:p w14:paraId="421D1373" w14:textId="77777777" w:rsidR="007A245A" w:rsidRDefault="007A245A"/>
        </w:tc>
        <w:tc>
          <w:tcPr>
            <w:tcW w:w="1800" w:type="dxa"/>
          </w:tcPr>
          <w:p w14:paraId="7080053B" w14:textId="77777777" w:rsidR="007A245A" w:rsidRDefault="007A245A">
            <w:pPr>
              <w:jc w:val="center"/>
            </w:pPr>
          </w:p>
        </w:tc>
        <w:tc>
          <w:tcPr>
            <w:tcW w:w="1890" w:type="dxa"/>
          </w:tcPr>
          <w:p w14:paraId="7A559C32" w14:textId="77777777" w:rsidR="007A245A" w:rsidRDefault="007A245A">
            <w:pPr>
              <w:jc w:val="center"/>
            </w:pPr>
          </w:p>
        </w:tc>
        <w:tc>
          <w:tcPr>
            <w:tcW w:w="1620" w:type="dxa"/>
          </w:tcPr>
          <w:p w14:paraId="41561C6E" w14:textId="77777777" w:rsidR="007A245A" w:rsidRDefault="007A245A">
            <w:pPr>
              <w:jc w:val="center"/>
            </w:pPr>
          </w:p>
        </w:tc>
        <w:tc>
          <w:tcPr>
            <w:tcW w:w="1170" w:type="dxa"/>
          </w:tcPr>
          <w:p w14:paraId="1F8D81F4" w14:textId="77777777" w:rsidR="007A245A" w:rsidRDefault="007A245A"/>
        </w:tc>
        <w:tc>
          <w:tcPr>
            <w:tcW w:w="1530" w:type="dxa"/>
          </w:tcPr>
          <w:p w14:paraId="12BF26E4" w14:textId="77777777" w:rsidR="007A245A" w:rsidRDefault="007A245A"/>
        </w:tc>
        <w:tc>
          <w:tcPr>
            <w:tcW w:w="2534" w:type="dxa"/>
            <w:gridSpan w:val="2"/>
          </w:tcPr>
          <w:p w14:paraId="4A43A39D" w14:textId="77777777" w:rsidR="007A245A" w:rsidRDefault="007A245A"/>
        </w:tc>
        <w:tc>
          <w:tcPr>
            <w:tcW w:w="2236" w:type="dxa"/>
          </w:tcPr>
          <w:p w14:paraId="1FE88D03" w14:textId="77777777" w:rsidR="007A245A" w:rsidRDefault="007A245A"/>
        </w:tc>
      </w:tr>
      <w:tr w:rsidR="007A245A" w14:paraId="4817FCC9" w14:textId="77777777">
        <w:trPr>
          <w:trHeight w:val="432"/>
        </w:trPr>
        <w:tc>
          <w:tcPr>
            <w:tcW w:w="1579" w:type="dxa"/>
          </w:tcPr>
          <w:p w14:paraId="55D2319A" w14:textId="77777777" w:rsidR="007A245A" w:rsidRDefault="007A245A"/>
        </w:tc>
        <w:tc>
          <w:tcPr>
            <w:tcW w:w="1800" w:type="dxa"/>
          </w:tcPr>
          <w:p w14:paraId="7BC5C592" w14:textId="77777777" w:rsidR="007A245A" w:rsidRDefault="007A245A">
            <w:pPr>
              <w:jc w:val="center"/>
            </w:pPr>
          </w:p>
        </w:tc>
        <w:tc>
          <w:tcPr>
            <w:tcW w:w="1890" w:type="dxa"/>
          </w:tcPr>
          <w:p w14:paraId="6D397011" w14:textId="77777777" w:rsidR="007A245A" w:rsidRDefault="007A245A">
            <w:pPr>
              <w:jc w:val="center"/>
            </w:pPr>
          </w:p>
        </w:tc>
        <w:tc>
          <w:tcPr>
            <w:tcW w:w="1620" w:type="dxa"/>
          </w:tcPr>
          <w:p w14:paraId="4F8D2A18" w14:textId="77777777" w:rsidR="007A245A" w:rsidRDefault="007A245A">
            <w:pPr>
              <w:jc w:val="center"/>
            </w:pPr>
          </w:p>
        </w:tc>
        <w:tc>
          <w:tcPr>
            <w:tcW w:w="1170" w:type="dxa"/>
          </w:tcPr>
          <w:p w14:paraId="7594C68A" w14:textId="77777777" w:rsidR="007A245A" w:rsidRDefault="007A245A"/>
        </w:tc>
        <w:tc>
          <w:tcPr>
            <w:tcW w:w="1530" w:type="dxa"/>
          </w:tcPr>
          <w:p w14:paraId="67918495" w14:textId="77777777" w:rsidR="007A245A" w:rsidRDefault="007A245A"/>
        </w:tc>
        <w:tc>
          <w:tcPr>
            <w:tcW w:w="2534" w:type="dxa"/>
            <w:gridSpan w:val="2"/>
          </w:tcPr>
          <w:p w14:paraId="54982A0F" w14:textId="77777777" w:rsidR="007A245A" w:rsidRDefault="007A245A"/>
        </w:tc>
        <w:tc>
          <w:tcPr>
            <w:tcW w:w="2236" w:type="dxa"/>
          </w:tcPr>
          <w:p w14:paraId="6C926ACC" w14:textId="77777777" w:rsidR="007A245A" w:rsidRDefault="007A245A"/>
        </w:tc>
      </w:tr>
      <w:tr w:rsidR="007A245A" w14:paraId="436586FF" w14:textId="77777777">
        <w:trPr>
          <w:trHeight w:val="432"/>
        </w:trPr>
        <w:tc>
          <w:tcPr>
            <w:tcW w:w="1579" w:type="dxa"/>
          </w:tcPr>
          <w:p w14:paraId="5B497B6B" w14:textId="77777777" w:rsidR="007A245A" w:rsidRDefault="007A245A"/>
        </w:tc>
        <w:tc>
          <w:tcPr>
            <w:tcW w:w="1800" w:type="dxa"/>
          </w:tcPr>
          <w:p w14:paraId="2D108DE4" w14:textId="77777777" w:rsidR="007A245A" w:rsidRDefault="007A245A">
            <w:pPr>
              <w:jc w:val="center"/>
            </w:pPr>
          </w:p>
        </w:tc>
        <w:tc>
          <w:tcPr>
            <w:tcW w:w="1890" w:type="dxa"/>
          </w:tcPr>
          <w:p w14:paraId="6F202B62" w14:textId="77777777" w:rsidR="007A245A" w:rsidRDefault="007A245A">
            <w:pPr>
              <w:jc w:val="center"/>
            </w:pPr>
          </w:p>
        </w:tc>
        <w:tc>
          <w:tcPr>
            <w:tcW w:w="1620" w:type="dxa"/>
          </w:tcPr>
          <w:p w14:paraId="402D3A59" w14:textId="77777777" w:rsidR="007A245A" w:rsidRDefault="007A245A">
            <w:pPr>
              <w:jc w:val="center"/>
            </w:pPr>
          </w:p>
        </w:tc>
        <w:tc>
          <w:tcPr>
            <w:tcW w:w="1170" w:type="dxa"/>
          </w:tcPr>
          <w:p w14:paraId="222449F7" w14:textId="77777777" w:rsidR="007A245A" w:rsidRDefault="007A245A"/>
        </w:tc>
        <w:tc>
          <w:tcPr>
            <w:tcW w:w="1530" w:type="dxa"/>
          </w:tcPr>
          <w:p w14:paraId="65365634" w14:textId="77777777" w:rsidR="007A245A" w:rsidRDefault="007A245A"/>
        </w:tc>
        <w:tc>
          <w:tcPr>
            <w:tcW w:w="2534" w:type="dxa"/>
            <w:gridSpan w:val="2"/>
          </w:tcPr>
          <w:p w14:paraId="7096020C" w14:textId="77777777" w:rsidR="007A245A" w:rsidRDefault="007A245A"/>
        </w:tc>
        <w:tc>
          <w:tcPr>
            <w:tcW w:w="2236" w:type="dxa"/>
          </w:tcPr>
          <w:p w14:paraId="45D97B8C" w14:textId="77777777" w:rsidR="007A245A" w:rsidRDefault="007A245A"/>
        </w:tc>
      </w:tr>
      <w:tr w:rsidR="007A245A" w14:paraId="573DC73C" w14:textId="77777777">
        <w:trPr>
          <w:trHeight w:val="432"/>
        </w:trPr>
        <w:tc>
          <w:tcPr>
            <w:tcW w:w="1579" w:type="dxa"/>
          </w:tcPr>
          <w:p w14:paraId="28F8B603" w14:textId="77777777" w:rsidR="007A245A" w:rsidRDefault="007A245A"/>
        </w:tc>
        <w:tc>
          <w:tcPr>
            <w:tcW w:w="1800" w:type="dxa"/>
          </w:tcPr>
          <w:p w14:paraId="686B4E9B" w14:textId="77777777" w:rsidR="007A245A" w:rsidRDefault="007A245A">
            <w:pPr>
              <w:jc w:val="center"/>
            </w:pPr>
          </w:p>
        </w:tc>
        <w:tc>
          <w:tcPr>
            <w:tcW w:w="1890" w:type="dxa"/>
          </w:tcPr>
          <w:p w14:paraId="77B36F04" w14:textId="77777777" w:rsidR="007A245A" w:rsidRDefault="007A245A">
            <w:pPr>
              <w:jc w:val="center"/>
            </w:pPr>
          </w:p>
        </w:tc>
        <w:tc>
          <w:tcPr>
            <w:tcW w:w="1620" w:type="dxa"/>
          </w:tcPr>
          <w:p w14:paraId="39B6DD12" w14:textId="77777777" w:rsidR="007A245A" w:rsidRDefault="007A245A">
            <w:pPr>
              <w:jc w:val="center"/>
            </w:pPr>
          </w:p>
        </w:tc>
        <w:tc>
          <w:tcPr>
            <w:tcW w:w="1170" w:type="dxa"/>
          </w:tcPr>
          <w:p w14:paraId="374BD5AE" w14:textId="77777777" w:rsidR="007A245A" w:rsidRDefault="007A245A"/>
        </w:tc>
        <w:tc>
          <w:tcPr>
            <w:tcW w:w="1530" w:type="dxa"/>
          </w:tcPr>
          <w:p w14:paraId="73513B64" w14:textId="77777777" w:rsidR="007A245A" w:rsidRDefault="007A245A"/>
        </w:tc>
        <w:tc>
          <w:tcPr>
            <w:tcW w:w="2534" w:type="dxa"/>
            <w:gridSpan w:val="2"/>
          </w:tcPr>
          <w:p w14:paraId="0E605A9A" w14:textId="77777777" w:rsidR="007A245A" w:rsidRDefault="007A245A"/>
        </w:tc>
        <w:tc>
          <w:tcPr>
            <w:tcW w:w="2236" w:type="dxa"/>
          </w:tcPr>
          <w:p w14:paraId="21806F62" w14:textId="77777777" w:rsidR="007A245A" w:rsidRDefault="007A245A"/>
        </w:tc>
      </w:tr>
      <w:tr w:rsidR="007A245A" w14:paraId="4B026591" w14:textId="77777777">
        <w:trPr>
          <w:trHeight w:val="432"/>
        </w:trPr>
        <w:tc>
          <w:tcPr>
            <w:tcW w:w="1579" w:type="dxa"/>
          </w:tcPr>
          <w:p w14:paraId="78113152" w14:textId="77777777" w:rsidR="007A245A" w:rsidRDefault="007A245A"/>
        </w:tc>
        <w:tc>
          <w:tcPr>
            <w:tcW w:w="1800" w:type="dxa"/>
          </w:tcPr>
          <w:p w14:paraId="469DFF8A" w14:textId="77777777" w:rsidR="007A245A" w:rsidRDefault="007A245A">
            <w:pPr>
              <w:jc w:val="center"/>
            </w:pPr>
          </w:p>
        </w:tc>
        <w:tc>
          <w:tcPr>
            <w:tcW w:w="1890" w:type="dxa"/>
          </w:tcPr>
          <w:p w14:paraId="36612893" w14:textId="77777777" w:rsidR="007A245A" w:rsidRDefault="007A245A">
            <w:pPr>
              <w:jc w:val="center"/>
            </w:pPr>
          </w:p>
        </w:tc>
        <w:tc>
          <w:tcPr>
            <w:tcW w:w="1620" w:type="dxa"/>
          </w:tcPr>
          <w:p w14:paraId="485E6844" w14:textId="77777777" w:rsidR="007A245A" w:rsidRDefault="007A245A">
            <w:pPr>
              <w:jc w:val="center"/>
            </w:pPr>
          </w:p>
        </w:tc>
        <w:tc>
          <w:tcPr>
            <w:tcW w:w="1170" w:type="dxa"/>
          </w:tcPr>
          <w:p w14:paraId="68D2E2E0" w14:textId="77777777" w:rsidR="007A245A" w:rsidRDefault="007A245A"/>
        </w:tc>
        <w:tc>
          <w:tcPr>
            <w:tcW w:w="1530" w:type="dxa"/>
          </w:tcPr>
          <w:p w14:paraId="7D5693F9" w14:textId="77777777" w:rsidR="007A245A" w:rsidRDefault="007A245A"/>
        </w:tc>
        <w:tc>
          <w:tcPr>
            <w:tcW w:w="2534" w:type="dxa"/>
            <w:gridSpan w:val="2"/>
          </w:tcPr>
          <w:p w14:paraId="7D77A72C" w14:textId="77777777" w:rsidR="007A245A" w:rsidRDefault="007A245A"/>
        </w:tc>
        <w:tc>
          <w:tcPr>
            <w:tcW w:w="2236" w:type="dxa"/>
          </w:tcPr>
          <w:p w14:paraId="72553C97" w14:textId="77777777" w:rsidR="007A245A" w:rsidRDefault="007A245A"/>
        </w:tc>
      </w:tr>
      <w:tr w:rsidR="007A245A" w14:paraId="27748342" w14:textId="77777777">
        <w:trPr>
          <w:trHeight w:val="432"/>
        </w:trPr>
        <w:tc>
          <w:tcPr>
            <w:tcW w:w="1579" w:type="dxa"/>
          </w:tcPr>
          <w:p w14:paraId="35FF3721" w14:textId="77777777" w:rsidR="007A245A" w:rsidRDefault="007A245A"/>
        </w:tc>
        <w:tc>
          <w:tcPr>
            <w:tcW w:w="1800" w:type="dxa"/>
          </w:tcPr>
          <w:p w14:paraId="1AF2C375" w14:textId="77777777" w:rsidR="007A245A" w:rsidRDefault="007A245A">
            <w:pPr>
              <w:jc w:val="center"/>
            </w:pPr>
          </w:p>
        </w:tc>
        <w:tc>
          <w:tcPr>
            <w:tcW w:w="1890" w:type="dxa"/>
          </w:tcPr>
          <w:p w14:paraId="6E412A81" w14:textId="77777777" w:rsidR="007A245A" w:rsidRDefault="007A245A">
            <w:pPr>
              <w:jc w:val="center"/>
            </w:pPr>
          </w:p>
        </w:tc>
        <w:tc>
          <w:tcPr>
            <w:tcW w:w="1620" w:type="dxa"/>
          </w:tcPr>
          <w:p w14:paraId="5508903F" w14:textId="77777777" w:rsidR="007A245A" w:rsidRDefault="007A245A">
            <w:pPr>
              <w:jc w:val="center"/>
            </w:pPr>
          </w:p>
        </w:tc>
        <w:tc>
          <w:tcPr>
            <w:tcW w:w="1170" w:type="dxa"/>
          </w:tcPr>
          <w:p w14:paraId="4492A49E" w14:textId="77777777" w:rsidR="007A245A" w:rsidRDefault="007A245A"/>
        </w:tc>
        <w:tc>
          <w:tcPr>
            <w:tcW w:w="1530" w:type="dxa"/>
          </w:tcPr>
          <w:p w14:paraId="48C2122C" w14:textId="77777777" w:rsidR="007A245A" w:rsidRDefault="007A245A"/>
        </w:tc>
        <w:tc>
          <w:tcPr>
            <w:tcW w:w="2534" w:type="dxa"/>
            <w:gridSpan w:val="2"/>
          </w:tcPr>
          <w:p w14:paraId="583FF47B" w14:textId="77777777" w:rsidR="007A245A" w:rsidRDefault="007A245A"/>
        </w:tc>
        <w:tc>
          <w:tcPr>
            <w:tcW w:w="2236" w:type="dxa"/>
          </w:tcPr>
          <w:p w14:paraId="2892EC00" w14:textId="77777777" w:rsidR="007A245A" w:rsidRDefault="007A245A"/>
        </w:tc>
      </w:tr>
    </w:tbl>
    <w:p w14:paraId="3BDC4ADA" w14:textId="77777777" w:rsidR="007A245A" w:rsidRDefault="007A245A" w:rsidP="007A245A">
      <w:pPr>
        <w:tabs>
          <w:tab w:val="left" w:pos="5895"/>
        </w:tabs>
        <w:rPr>
          <w:sz w:val="2"/>
          <w:szCs w:val="2"/>
        </w:rPr>
      </w:pPr>
    </w:p>
    <w:p w14:paraId="0D3058CD" w14:textId="77777777" w:rsidR="007A245A" w:rsidRDefault="007A245A" w:rsidP="007A245A">
      <w:pPr>
        <w:tabs>
          <w:tab w:val="left" w:pos="5895"/>
        </w:tabs>
        <w:rPr>
          <w:sz w:val="2"/>
          <w:szCs w:val="2"/>
        </w:rPr>
      </w:pPr>
    </w:p>
    <w:p w14:paraId="78AAD66E" w14:textId="77777777" w:rsidR="009949E8" w:rsidRDefault="009949E8" w:rsidP="2E0E1851">
      <w:pPr>
        <w:tabs>
          <w:tab w:val="left" w:pos="5895"/>
        </w:tabs>
        <w:rPr>
          <w:sz w:val="2"/>
          <w:szCs w:val="2"/>
        </w:rPr>
      </w:pPr>
    </w:p>
    <w:sectPr w:rsidR="009949E8" w:rsidSect="00D35357">
      <w:headerReference w:type="default" r:id="rId14"/>
      <w:footerReference w:type="default" r:id="rId15"/>
      <w:pgSz w:w="15840" w:h="12240" w:orient="landscape"/>
      <w:pgMar w:top="288" w:right="720" w:bottom="288"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D3F5" w14:textId="77777777" w:rsidR="00253F32" w:rsidRDefault="00253F32" w:rsidP="00C4082F">
      <w:pPr>
        <w:spacing w:after="0" w:line="240" w:lineRule="auto"/>
      </w:pPr>
      <w:r>
        <w:separator/>
      </w:r>
    </w:p>
  </w:endnote>
  <w:endnote w:type="continuationSeparator" w:id="0">
    <w:p w14:paraId="0D7796DB" w14:textId="77777777" w:rsidR="00253F32" w:rsidRDefault="00253F32" w:rsidP="00C4082F">
      <w:pPr>
        <w:spacing w:after="0" w:line="240" w:lineRule="auto"/>
      </w:pPr>
      <w:r>
        <w:continuationSeparator/>
      </w:r>
    </w:p>
  </w:endnote>
  <w:endnote w:type="continuationNotice" w:id="1">
    <w:p w14:paraId="04AD2E4A" w14:textId="77777777" w:rsidR="00253F32" w:rsidRDefault="00253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altName w:val="Calibri"/>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4110" w14:textId="45A56D0F" w:rsidR="00C4082F" w:rsidRDefault="005E35F4" w:rsidP="00C4082F">
    <w:pPr>
      <w:spacing w:after="0"/>
    </w:pPr>
    <w:r>
      <w:rPr>
        <w:noProof/>
      </w:rPr>
      <mc:AlternateContent>
        <mc:Choice Requires="wps">
          <w:drawing>
            <wp:anchor distT="0" distB="0" distL="114300" distR="114300" simplePos="0" relativeHeight="251658240" behindDoc="0" locked="0" layoutInCell="1" allowOverlap="1" wp14:anchorId="426C76CF" wp14:editId="5B4A51CE">
              <wp:simplePos x="0" y="0"/>
              <wp:positionH relativeFrom="column">
                <wp:posOffset>6829425</wp:posOffset>
              </wp:positionH>
              <wp:positionV relativeFrom="paragraph">
                <wp:posOffset>47626</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v:rect id="Rectangle 2" style="position:absolute;margin-left:537.75pt;margin-top:3.75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62F429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"/>
          </w:pict>
        </mc:Fallback>
      </mc:AlternateContent>
    </w:r>
    <w:r w:rsidR="00C4082F">
      <w:t xml:space="preserve">Version </w:t>
    </w:r>
    <w:r w:rsidR="00B4014C">
      <w:t>01/</w:t>
    </w:r>
    <w:r w:rsidR="00604170">
      <w:t>30</w:t>
    </w:r>
    <w:r w:rsidR="00B4014C">
      <w:t>/24</w:t>
    </w:r>
    <w:r>
      <w:tab/>
    </w:r>
    <w:r>
      <w:tab/>
    </w:r>
    <w:r>
      <w:tab/>
    </w:r>
    <w:r>
      <w:tab/>
    </w:r>
    <w:r>
      <w:tab/>
    </w:r>
    <w:r>
      <w:tab/>
    </w:r>
    <w:r>
      <w:tab/>
    </w:r>
    <w:r>
      <w:tab/>
    </w:r>
    <w:r>
      <w:tab/>
    </w:r>
    <w:r>
      <w:tab/>
    </w:r>
    <w:r>
      <w:tab/>
    </w:r>
    <w:r>
      <w:tab/>
    </w:r>
    <w:r>
      <w:tab/>
    </w:r>
    <w:r w:rsidR="00395567">
      <w:t xml:space="preserve">     Continued on additional page</w:t>
    </w:r>
  </w:p>
  <w:p w14:paraId="690EE7F7" w14:textId="3A0C9063" w:rsidR="00C4082F" w:rsidRDefault="00C4082F" w:rsidP="00C4082F">
    <w:pPr>
      <w:spacing w:after="0"/>
    </w:pPr>
    <w:r>
      <w:t xml:space="preserve">Office of </w:t>
    </w:r>
    <w:r w:rsidR="00C87B5C">
      <w:t xml:space="preserve">Research Integrity and </w:t>
    </w:r>
    <w:r>
      <w:t>Compliance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4AFA" w14:textId="77777777" w:rsidR="00253F32" w:rsidRDefault="00253F32" w:rsidP="00C4082F">
      <w:pPr>
        <w:spacing w:after="0" w:line="240" w:lineRule="auto"/>
      </w:pPr>
      <w:r>
        <w:separator/>
      </w:r>
    </w:p>
  </w:footnote>
  <w:footnote w:type="continuationSeparator" w:id="0">
    <w:p w14:paraId="6B057346" w14:textId="77777777" w:rsidR="00253F32" w:rsidRDefault="00253F32" w:rsidP="00C4082F">
      <w:pPr>
        <w:spacing w:after="0" w:line="240" w:lineRule="auto"/>
      </w:pPr>
      <w:r>
        <w:continuationSeparator/>
      </w:r>
    </w:p>
  </w:footnote>
  <w:footnote w:type="continuationNotice" w:id="1">
    <w:p w14:paraId="49D147F1" w14:textId="77777777" w:rsidR="00253F32" w:rsidRDefault="00253F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Layout w:type="fixed"/>
      <w:tblLook w:val="06A0" w:firstRow="1" w:lastRow="0" w:firstColumn="1" w:lastColumn="0" w:noHBand="1" w:noVBand="1"/>
    </w:tblPr>
    <w:tblGrid>
      <w:gridCol w:w="13710"/>
      <w:gridCol w:w="345"/>
      <w:gridCol w:w="345"/>
    </w:tblGrid>
    <w:tr w:rsidR="5071E4B6" w14:paraId="1C73DD83" w14:textId="77777777" w:rsidTr="1769A867">
      <w:tc>
        <w:tcPr>
          <w:tcW w:w="13710" w:type="dxa"/>
        </w:tcPr>
        <w:p w14:paraId="0DD4FCEA" w14:textId="376A411A" w:rsidR="5071E4B6" w:rsidRDefault="5071E4B6" w:rsidP="5071E4B6">
          <w:pPr>
            <w:pStyle w:val="Header"/>
            <w:ind w:left="-115"/>
          </w:pPr>
        </w:p>
      </w:tc>
      <w:tc>
        <w:tcPr>
          <w:tcW w:w="345" w:type="dxa"/>
        </w:tcPr>
        <w:p w14:paraId="1CCF4C8A" w14:textId="18BD48F0" w:rsidR="5071E4B6" w:rsidRDefault="5071E4B6" w:rsidP="5071E4B6">
          <w:pPr>
            <w:pStyle w:val="Header"/>
            <w:jc w:val="center"/>
          </w:pPr>
        </w:p>
      </w:tc>
      <w:tc>
        <w:tcPr>
          <w:tcW w:w="345" w:type="dxa"/>
        </w:tcPr>
        <w:p w14:paraId="0F7E6612" w14:textId="657875EA" w:rsidR="5071E4B6" w:rsidRDefault="5071E4B6" w:rsidP="5071E4B6">
          <w:pPr>
            <w:pStyle w:val="Header"/>
            <w:ind w:right="-115"/>
            <w:jc w:val="right"/>
          </w:pPr>
        </w:p>
      </w:tc>
    </w:tr>
  </w:tbl>
  <w:p w14:paraId="2BE80F84" w14:textId="4BFB8ED9" w:rsidR="5071E4B6" w:rsidRDefault="5071E4B6" w:rsidP="5071E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A2D"/>
    <w:multiLevelType w:val="hybridMultilevel"/>
    <w:tmpl w:val="FFF2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6677"/>
    <w:multiLevelType w:val="multilevel"/>
    <w:tmpl w:val="3F90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914E8"/>
    <w:multiLevelType w:val="hybridMultilevel"/>
    <w:tmpl w:val="CC28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D0DDC"/>
    <w:multiLevelType w:val="hybridMultilevel"/>
    <w:tmpl w:val="8382A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E0967"/>
    <w:multiLevelType w:val="hybridMultilevel"/>
    <w:tmpl w:val="C81A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74774"/>
    <w:multiLevelType w:val="hybridMultilevel"/>
    <w:tmpl w:val="34B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11FC6"/>
    <w:multiLevelType w:val="hybridMultilevel"/>
    <w:tmpl w:val="78385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B74ED"/>
    <w:multiLevelType w:val="hybridMultilevel"/>
    <w:tmpl w:val="376CB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45737"/>
    <w:multiLevelType w:val="hybridMultilevel"/>
    <w:tmpl w:val="BDD4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6494A"/>
    <w:multiLevelType w:val="hybridMultilevel"/>
    <w:tmpl w:val="3876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648B2"/>
    <w:multiLevelType w:val="hybridMultilevel"/>
    <w:tmpl w:val="10C2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2953683">
    <w:abstractNumId w:val="1"/>
  </w:num>
  <w:num w:numId="2" w16cid:durableId="121853207">
    <w:abstractNumId w:val="10"/>
  </w:num>
  <w:num w:numId="3" w16cid:durableId="527721438">
    <w:abstractNumId w:val="7"/>
  </w:num>
  <w:num w:numId="4" w16cid:durableId="134377855">
    <w:abstractNumId w:val="6"/>
  </w:num>
  <w:num w:numId="5" w16cid:durableId="1762095996">
    <w:abstractNumId w:val="3"/>
  </w:num>
  <w:num w:numId="6" w16cid:durableId="674500669">
    <w:abstractNumId w:val="0"/>
  </w:num>
  <w:num w:numId="7" w16cid:durableId="710962202">
    <w:abstractNumId w:val="2"/>
  </w:num>
  <w:num w:numId="8" w16cid:durableId="2095349584">
    <w:abstractNumId w:val="9"/>
  </w:num>
  <w:num w:numId="9" w16cid:durableId="74016894">
    <w:abstractNumId w:val="8"/>
  </w:num>
  <w:num w:numId="10" w16cid:durableId="113402493">
    <w:abstractNumId w:val="4"/>
  </w:num>
  <w:num w:numId="11" w16cid:durableId="160865797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ossat, Danisha">
    <w15:presenceInfo w15:providerId="AD" w15:userId="S::DBIOSSA@emory.edu::1d683bcb-43af-457e-8a6b-5d71bba74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TU0NDYwNDI0MTBQ0lEKTi0uzszPAykwrAUAGP0lZiwAAAA="/>
  </w:docVars>
  <w:rsids>
    <w:rsidRoot w:val="000E56BD"/>
    <w:rsid w:val="00001468"/>
    <w:rsid w:val="00001FBB"/>
    <w:rsid w:val="0000349A"/>
    <w:rsid w:val="00014867"/>
    <w:rsid w:val="00022B08"/>
    <w:rsid w:val="00027F6C"/>
    <w:rsid w:val="00031524"/>
    <w:rsid w:val="000319DF"/>
    <w:rsid w:val="0003407E"/>
    <w:rsid w:val="00044103"/>
    <w:rsid w:val="000521A0"/>
    <w:rsid w:val="0006212D"/>
    <w:rsid w:val="000739E1"/>
    <w:rsid w:val="00073BB3"/>
    <w:rsid w:val="000746D4"/>
    <w:rsid w:val="00082938"/>
    <w:rsid w:val="000858F1"/>
    <w:rsid w:val="000920F2"/>
    <w:rsid w:val="00094EBC"/>
    <w:rsid w:val="000B0956"/>
    <w:rsid w:val="000B2EED"/>
    <w:rsid w:val="000D06A9"/>
    <w:rsid w:val="000D1C74"/>
    <w:rsid w:val="000D4C57"/>
    <w:rsid w:val="000E56BD"/>
    <w:rsid w:val="000F0E43"/>
    <w:rsid w:val="000F1DBE"/>
    <w:rsid w:val="000F393E"/>
    <w:rsid w:val="00104435"/>
    <w:rsid w:val="00104EE6"/>
    <w:rsid w:val="00110C7E"/>
    <w:rsid w:val="00117A0A"/>
    <w:rsid w:val="00120C46"/>
    <w:rsid w:val="00120D34"/>
    <w:rsid w:val="00124F55"/>
    <w:rsid w:val="001524FF"/>
    <w:rsid w:val="00157D8B"/>
    <w:rsid w:val="00167811"/>
    <w:rsid w:val="00170976"/>
    <w:rsid w:val="001712D2"/>
    <w:rsid w:val="00174275"/>
    <w:rsid w:val="00175346"/>
    <w:rsid w:val="0018674A"/>
    <w:rsid w:val="00190C42"/>
    <w:rsid w:val="001950F3"/>
    <w:rsid w:val="0019622C"/>
    <w:rsid w:val="00196971"/>
    <w:rsid w:val="001B4289"/>
    <w:rsid w:val="001B4D05"/>
    <w:rsid w:val="001B4F18"/>
    <w:rsid w:val="001C155E"/>
    <w:rsid w:val="001C1E88"/>
    <w:rsid w:val="001D23DE"/>
    <w:rsid w:val="001D7831"/>
    <w:rsid w:val="001D7984"/>
    <w:rsid w:val="001F070C"/>
    <w:rsid w:val="00203C33"/>
    <w:rsid w:val="00203FCA"/>
    <w:rsid w:val="0021233F"/>
    <w:rsid w:val="00217F74"/>
    <w:rsid w:val="00221B74"/>
    <w:rsid w:val="00225BA0"/>
    <w:rsid w:val="002354EC"/>
    <w:rsid w:val="00241364"/>
    <w:rsid w:val="00253F32"/>
    <w:rsid w:val="00257697"/>
    <w:rsid w:val="00270E0E"/>
    <w:rsid w:val="002727FD"/>
    <w:rsid w:val="0027794D"/>
    <w:rsid w:val="002A4D2F"/>
    <w:rsid w:val="002A5F37"/>
    <w:rsid w:val="002B7849"/>
    <w:rsid w:val="002C611D"/>
    <w:rsid w:val="002D06A6"/>
    <w:rsid w:val="002D06C1"/>
    <w:rsid w:val="002D7FFB"/>
    <w:rsid w:val="002E263B"/>
    <w:rsid w:val="002E6855"/>
    <w:rsid w:val="002F69B8"/>
    <w:rsid w:val="00304F2C"/>
    <w:rsid w:val="00313DF6"/>
    <w:rsid w:val="0031635A"/>
    <w:rsid w:val="00316737"/>
    <w:rsid w:val="00321449"/>
    <w:rsid w:val="00322226"/>
    <w:rsid w:val="00324180"/>
    <w:rsid w:val="00332400"/>
    <w:rsid w:val="00353736"/>
    <w:rsid w:val="0035469C"/>
    <w:rsid w:val="0036175F"/>
    <w:rsid w:val="003845B3"/>
    <w:rsid w:val="00386B70"/>
    <w:rsid w:val="00390B3D"/>
    <w:rsid w:val="0039370E"/>
    <w:rsid w:val="00395567"/>
    <w:rsid w:val="003A3E1E"/>
    <w:rsid w:val="003A7C28"/>
    <w:rsid w:val="003B1408"/>
    <w:rsid w:val="003B57A8"/>
    <w:rsid w:val="003C06CA"/>
    <w:rsid w:val="003C4282"/>
    <w:rsid w:val="003D70B0"/>
    <w:rsid w:val="003E5AC7"/>
    <w:rsid w:val="003F1361"/>
    <w:rsid w:val="003F1F5C"/>
    <w:rsid w:val="003F66E7"/>
    <w:rsid w:val="00403B17"/>
    <w:rsid w:val="004157CF"/>
    <w:rsid w:val="00416A61"/>
    <w:rsid w:val="00417659"/>
    <w:rsid w:val="00422D48"/>
    <w:rsid w:val="00425525"/>
    <w:rsid w:val="00432516"/>
    <w:rsid w:val="0043471F"/>
    <w:rsid w:val="00434AA7"/>
    <w:rsid w:val="00443126"/>
    <w:rsid w:val="00456FDD"/>
    <w:rsid w:val="0046157D"/>
    <w:rsid w:val="00464416"/>
    <w:rsid w:val="0046560D"/>
    <w:rsid w:val="0047384B"/>
    <w:rsid w:val="00474A82"/>
    <w:rsid w:val="00480696"/>
    <w:rsid w:val="0049142D"/>
    <w:rsid w:val="004A283E"/>
    <w:rsid w:val="004C0888"/>
    <w:rsid w:val="004E0221"/>
    <w:rsid w:val="004E1D69"/>
    <w:rsid w:val="004E5A87"/>
    <w:rsid w:val="004F7941"/>
    <w:rsid w:val="005011A1"/>
    <w:rsid w:val="00515041"/>
    <w:rsid w:val="00520FA8"/>
    <w:rsid w:val="005254A6"/>
    <w:rsid w:val="005326FB"/>
    <w:rsid w:val="005462AB"/>
    <w:rsid w:val="00546779"/>
    <w:rsid w:val="0055366E"/>
    <w:rsid w:val="0055713F"/>
    <w:rsid w:val="005600BE"/>
    <w:rsid w:val="005876DB"/>
    <w:rsid w:val="00592F4A"/>
    <w:rsid w:val="005A1AD0"/>
    <w:rsid w:val="005B59BC"/>
    <w:rsid w:val="005C59F7"/>
    <w:rsid w:val="005E1C06"/>
    <w:rsid w:val="005E35F4"/>
    <w:rsid w:val="005E3900"/>
    <w:rsid w:val="005E3F2C"/>
    <w:rsid w:val="005F66B9"/>
    <w:rsid w:val="006018C3"/>
    <w:rsid w:val="0060395F"/>
    <w:rsid w:val="00604170"/>
    <w:rsid w:val="00610392"/>
    <w:rsid w:val="006151BC"/>
    <w:rsid w:val="00615DB2"/>
    <w:rsid w:val="00615E1B"/>
    <w:rsid w:val="00616FAD"/>
    <w:rsid w:val="00626B4D"/>
    <w:rsid w:val="00631873"/>
    <w:rsid w:val="00636D34"/>
    <w:rsid w:val="00641359"/>
    <w:rsid w:val="0064574B"/>
    <w:rsid w:val="0064586E"/>
    <w:rsid w:val="00651033"/>
    <w:rsid w:val="00674D9F"/>
    <w:rsid w:val="00681E5E"/>
    <w:rsid w:val="00686456"/>
    <w:rsid w:val="006A0C6F"/>
    <w:rsid w:val="006A43D7"/>
    <w:rsid w:val="006A5724"/>
    <w:rsid w:val="006A57AA"/>
    <w:rsid w:val="006A7483"/>
    <w:rsid w:val="006B75F0"/>
    <w:rsid w:val="006C7450"/>
    <w:rsid w:val="006D60A6"/>
    <w:rsid w:val="006D6D7B"/>
    <w:rsid w:val="006E25A9"/>
    <w:rsid w:val="007066C0"/>
    <w:rsid w:val="00707CB0"/>
    <w:rsid w:val="00711D41"/>
    <w:rsid w:val="00717A62"/>
    <w:rsid w:val="00721D36"/>
    <w:rsid w:val="007245C0"/>
    <w:rsid w:val="00737F4B"/>
    <w:rsid w:val="00741E18"/>
    <w:rsid w:val="00750B2C"/>
    <w:rsid w:val="007625EE"/>
    <w:rsid w:val="007626F9"/>
    <w:rsid w:val="00777EBF"/>
    <w:rsid w:val="00781758"/>
    <w:rsid w:val="00782204"/>
    <w:rsid w:val="007854EA"/>
    <w:rsid w:val="00786BED"/>
    <w:rsid w:val="00790DE3"/>
    <w:rsid w:val="0079579D"/>
    <w:rsid w:val="007A05AA"/>
    <w:rsid w:val="007A0EE0"/>
    <w:rsid w:val="007A245A"/>
    <w:rsid w:val="007C1A76"/>
    <w:rsid w:val="007D7204"/>
    <w:rsid w:val="007E79AD"/>
    <w:rsid w:val="008001CD"/>
    <w:rsid w:val="00823992"/>
    <w:rsid w:val="008245CA"/>
    <w:rsid w:val="008319D8"/>
    <w:rsid w:val="0083A60C"/>
    <w:rsid w:val="008520C5"/>
    <w:rsid w:val="00855A1F"/>
    <w:rsid w:val="008B28CD"/>
    <w:rsid w:val="008B373A"/>
    <w:rsid w:val="008B6687"/>
    <w:rsid w:val="008C282F"/>
    <w:rsid w:val="008C5902"/>
    <w:rsid w:val="008F7BEC"/>
    <w:rsid w:val="009043BA"/>
    <w:rsid w:val="00906A52"/>
    <w:rsid w:val="00914DB1"/>
    <w:rsid w:val="00916B07"/>
    <w:rsid w:val="0091760D"/>
    <w:rsid w:val="00944361"/>
    <w:rsid w:val="00947ECA"/>
    <w:rsid w:val="00953F06"/>
    <w:rsid w:val="0096050E"/>
    <w:rsid w:val="00970860"/>
    <w:rsid w:val="009752B2"/>
    <w:rsid w:val="0098280A"/>
    <w:rsid w:val="00985C45"/>
    <w:rsid w:val="009949E8"/>
    <w:rsid w:val="009A69AF"/>
    <w:rsid w:val="009B07B0"/>
    <w:rsid w:val="009E18EA"/>
    <w:rsid w:val="009E46B5"/>
    <w:rsid w:val="00A02834"/>
    <w:rsid w:val="00A03555"/>
    <w:rsid w:val="00A14B78"/>
    <w:rsid w:val="00A2560A"/>
    <w:rsid w:val="00A31BE9"/>
    <w:rsid w:val="00A337DB"/>
    <w:rsid w:val="00A400D0"/>
    <w:rsid w:val="00A43326"/>
    <w:rsid w:val="00A44A16"/>
    <w:rsid w:val="00A45EE5"/>
    <w:rsid w:val="00A47BFB"/>
    <w:rsid w:val="00A54E14"/>
    <w:rsid w:val="00A66ED6"/>
    <w:rsid w:val="00A70ACA"/>
    <w:rsid w:val="00A76901"/>
    <w:rsid w:val="00A81D08"/>
    <w:rsid w:val="00A83E17"/>
    <w:rsid w:val="00A9321A"/>
    <w:rsid w:val="00A97A90"/>
    <w:rsid w:val="00AA3D81"/>
    <w:rsid w:val="00AB0344"/>
    <w:rsid w:val="00AB5287"/>
    <w:rsid w:val="00AC3978"/>
    <w:rsid w:val="00AC73A7"/>
    <w:rsid w:val="00AE370D"/>
    <w:rsid w:val="00B15435"/>
    <w:rsid w:val="00B23B08"/>
    <w:rsid w:val="00B25FE0"/>
    <w:rsid w:val="00B26F6B"/>
    <w:rsid w:val="00B358E6"/>
    <w:rsid w:val="00B4014C"/>
    <w:rsid w:val="00B4794E"/>
    <w:rsid w:val="00B51A11"/>
    <w:rsid w:val="00B5400E"/>
    <w:rsid w:val="00B55D33"/>
    <w:rsid w:val="00B664C5"/>
    <w:rsid w:val="00B72D57"/>
    <w:rsid w:val="00B86F0D"/>
    <w:rsid w:val="00BA6BEE"/>
    <w:rsid w:val="00BD3F0B"/>
    <w:rsid w:val="00BF0772"/>
    <w:rsid w:val="00C050C9"/>
    <w:rsid w:val="00C23511"/>
    <w:rsid w:val="00C250B1"/>
    <w:rsid w:val="00C277DB"/>
    <w:rsid w:val="00C3EB27"/>
    <w:rsid w:val="00C4082F"/>
    <w:rsid w:val="00C43044"/>
    <w:rsid w:val="00C5085D"/>
    <w:rsid w:val="00C72777"/>
    <w:rsid w:val="00C77B5F"/>
    <w:rsid w:val="00C84F62"/>
    <w:rsid w:val="00C87B5C"/>
    <w:rsid w:val="00C927EC"/>
    <w:rsid w:val="00C962CC"/>
    <w:rsid w:val="00CA294F"/>
    <w:rsid w:val="00CA2FAB"/>
    <w:rsid w:val="00CA3AA5"/>
    <w:rsid w:val="00CA6874"/>
    <w:rsid w:val="00CA737E"/>
    <w:rsid w:val="00CB1A1A"/>
    <w:rsid w:val="00CB56B6"/>
    <w:rsid w:val="00CD6973"/>
    <w:rsid w:val="00CD7D31"/>
    <w:rsid w:val="00CF15A3"/>
    <w:rsid w:val="00CF7AEB"/>
    <w:rsid w:val="00D03181"/>
    <w:rsid w:val="00D1207D"/>
    <w:rsid w:val="00D148A1"/>
    <w:rsid w:val="00D14B0E"/>
    <w:rsid w:val="00D23888"/>
    <w:rsid w:val="00D24AB8"/>
    <w:rsid w:val="00D35357"/>
    <w:rsid w:val="00D64F28"/>
    <w:rsid w:val="00D67257"/>
    <w:rsid w:val="00D75DCE"/>
    <w:rsid w:val="00D91B3A"/>
    <w:rsid w:val="00D93FD7"/>
    <w:rsid w:val="00DA3E31"/>
    <w:rsid w:val="00DA5221"/>
    <w:rsid w:val="00DC1BB4"/>
    <w:rsid w:val="00DD0746"/>
    <w:rsid w:val="00DD3067"/>
    <w:rsid w:val="00DE01D2"/>
    <w:rsid w:val="00DE1F30"/>
    <w:rsid w:val="00DF73DA"/>
    <w:rsid w:val="00E2299F"/>
    <w:rsid w:val="00E3195D"/>
    <w:rsid w:val="00E34A95"/>
    <w:rsid w:val="00E438AC"/>
    <w:rsid w:val="00E474E7"/>
    <w:rsid w:val="00E5199C"/>
    <w:rsid w:val="00E53038"/>
    <w:rsid w:val="00E635B9"/>
    <w:rsid w:val="00E72F39"/>
    <w:rsid w:val="00E7310E"/>
    <w:rsid w:val="00E86AA0"/>
    <w:rsid w:val="00E94696"/>
    <w:rsid w:val="00E95E59"/>
    <w:rsid w:val="00EA0FF1"/>
    <w:rsid w:val="00EA3232"/>
    <w:rsid w:val="00EA47FC"/>
    <w:rsid w:val="00EA52FC"/>
    <w:rsid w:val="00EB07F4"/>
    <w:rsid w:val="00EB4D9E"/>
    <w:rsid w:val="00EB7264"/>
    <w:rsid w:val="00EC2368"/>
    <w:rsid w:val="00EC3515"/>
    <w:rsid w:val="00ED298A"/>
    <w:rsid w:val="00ED5A7E"/>
    <w:rsid w:val="00ED6563"/>
    <w:rsid w:val="00EE2042"/>
    <w:rsid w:val="00EE29E6"/>
    <w:rsid w:val="00EE6BBB"/>
    <w:rsid w:val="00EF1902"/>
    <w:rsid w:val="00EF38C9"/>
    <w:rsid w:val="00F103ED"/>
    <w:rsid w:val="00F13AC1"/>
    <w:rsid w:val="00F166DC"/>
    <w:rsid w:val="00F20E37"/>
    <w:rsid w:val="00F26DEE"/>
    <w:rsid w:val="00F37706"/>
    <w:rsid w:val="00F55ABF"/>
    <w:rsid w:val="00F65084"/>
    <w:rsid w:val="00F6753C"/>
    <w:rsid w:val="00F74B95"/>
    <w:rsid w:val="00F91BB1"/>
    <w:rsid w:val="00FA4F4E"/>
    <w:rsid w:val="00FC2A8B"/>
    <w:rsid w:val="00FC7E83"/>
    <w:rsid w:val="00FD0667"/>
    <w:rsid w:val="00FD34D0"/>
    <w:rsid w:val="00FD3C9F"/>
    <w:rsid w:val="00FD3F6C"/>
    <w:rsid w:val="01160C0B"/>
    <w:rsid w:val="01F4C472"/>
    <w:rsid w:val="038159FB"/>
    <w:rsid w:val="03B1FCB8"/>
    <w:rsid w:val="047FA197"/>
    <w:rsid w:val="050887BF"/>
    <w:rsid w:val="0562F925"/>
    <w:rsid w:val="05B62DE2"/>
    <w:rsid w:val="07CC9A9E"/>
    <w:rsid w:val="081CB8BC"/>
    <w:rsid w:val="08AD91E6"/>
    <w:rsid w:val="097A5B88"/>
    <w:rsid w:val="09CA5353"/>
    <w:rsid w:val="0C2B5676"/>
    <w:rsid w:val="0C8DB9D2"/>
    <w:rsid w:val="0DA27A10"/>
    <w:rsid w:val="0EA78A46"/>
    <w:rsid w:val="0F5BCEF0"/>
    <w:rsid w:val="0F984CFA"/>
    <w:rsid w:val="100BCEEF"/>
    <w:rsid w:val="12524807"/>
    <w:rsid w:val="12CFEDBC"/>
    <w:rsid w:val="12E61AAE"/>
    <w:rsid w:val="133A235B"/>
    <w:rsid w:val="13BFE300"/>
    <w:rsid w:val="13CAD43B"/>
    <w:rsid w:val="1458EFFE"/>
    <w:rsid w:val="14AF861C"/>
    <w:rsid w:val="1581201C"/>
    <w:rsid w:val="15823CE7"/>
    <w:rsid w:val="160DE8BC"/>
    <w:rsid w:val="161FB9C1"/>
    <w:rsid w:val="17524C85"/>
    <w:rsid w:val="1769A867"/>
    <w:rsid w:val="17D91335"/>
    <w:rsid w:val="18E0051C"/>
    <w:rsid w:val="18F81306"/>
    <w:rsid w:val="1945897E"/>
    <w:rsid w:val="19B15B0D"/>
    <w:rsid w:val="1B2B24F9"/>
    <w:rsid w:val="1B343D39"/>
    <w:rsid w:val="1B64A129"/>
    <w:rsid w:val="1C40698C"/>
    <w:rsid w:val="1C6EC108"/>
    <w:rsid w:val="1DFFD244"/>
    <w:rsid w:val="1E8C24E8"/>
    <w:rsid w:val="1F6F1A78"/>
    <w:rsid w:val="20616BF7"/>
    <w:rsid w:val="20F2590F"/>
    <w:rsid w:val="2168947D"/>
    <w:rsid w:val="21A37EBD"/>
    <w:rsid w:val="21EF85F9"/>
    <w:rsid w:val="223E0418"/>
    <w:rsid w:val="22A10895"/>
    <w:rsid w:val="233F4F1E"/>
    <w:rsid w:val="25021094"/>
    <w:rsid w:val="25F02F0C"/>
    <w:rsid w:val="265ABE05"/>
    <w:rsid w:val="26D0AD7B"/>
    <w:rsid w:val="28E56D51"/>
    <w:rsid w:val="2A2FEDA0"/>
    <w:rsid w:val="2BA16348"/>
    <w:rsid w:val="2C821333"/>
    <w:rsid w:val="2DB7B3BA"/>
    <w:rsid w:val="2E0E1851"/>
    <w:rsid w:val="2FB9B3F5"/>
    <w:rsid w:val="2FF48BED"/>
    <w:rsid w:val="30D353C9"/>
    <w:rsid w:val="30EF547C"/>
    <w:rsid w:val="335A5348"/>
    <w:rsid w:val="338B00CB"/>
    <w:rsid w:val="33B5A168"/>
    <w:rsid w:val="343F3E22"/>
    <w:rsid w:val="3534B2F6"/>
    <w:rsid w:val="3546F6B4"/>
    <w:rsid w:val="35CBDDDF"/>
    <w:rsid w:val="35DB0E83"/>
    <w:rsid w:val="36782462"/>
    <w:rsid w:val="387CD8CD"/>
    <w:rsid w:val="3AD10440"/>
    <w:rsid w:val="3B104F79"/>
    <w:rsid w:val="3B2EA3ED"/>
    <w:rsid w:val="3B77B8B7"/>
    <w:rsid w:val="3CE4B5D0"/>
    <w:rsid w:val="3D25CA16"/>
    <w:rsid w:val="3E7DEAA7"/>
    <w:rsid w:val="3EAC3FC3"/>
    <w:rsid w:val="3F189561"/>
    <w:rsid w:val="3FDE722E"/>
    <w:rsid w:val="4007E298"/>
    <w:rsid w:val="410E9086"/>
    <w:rsid w:val="41BC30FE"/>
    <w:rsid w:val="4212869E"/>
    <w:rsid w:val="42766009"/>
    <w:rsid w:val="445D1BA6"/>
    <w:rsid w:val="449FEEE3"/>
    <w:rsid w:val="451D5B65"/>
    <w:rsid w:val="453C453E"/>
    <w:rsid w:val="453D2669"/>
    <w:rsid w:val="4639543F"/>
    <w:rsid w:val="47548BD1"/>
    <w:rsid w:val="477CA750"/>
    <w:rsid w:val="4A66B6CA"/>
    <w:rsid w:val="4AB44812"/>
    <w:rsid w:val="4ADD9F0F"/>
    <w:rsid w:val="4B1ECCEB"/>
    <w:rsid w:val="4CFB09A9"/>
    <w:rsid w:val="4E9B5104"/>
    <w:rsid w:val="5020F5D2"/>
    <w:rsid w:val="5071E4B6"/>
    <w:rsid w:val="50A11384"/>
    <w:rsid w:val="50C0961F"/>
    <w:rsid w:val="5223B70B"/>
    <w:rsid w:val="523D7806"/>
    <w:rsid w:val="528BC098"/>
    <w:rsid w:val="532D81CF"/>
    <w:rsid w:val="53F836E1"/>
    <w:rsid w:val="54978671"/>
    <w:rsid w:val="549BDC42"/>
    <w:rsid w:val="54E7297E"/>
    <w:rsid w:val="561B1418"/>
    <w:rsid w:val="5640A837"/>
    <w:rsid w:val="572C7DA4"/>
    <w:rsid w:val="5743A1E1"/>
    <w:rsid w:val="577F4A84"/>
    <w:rsid w:val="578BF4C6"/>
    <w:rsid w:val="57D5B3A0"/>
    <w:rsid w:val="5C134E4B"/>
    <w:rsid w:val="5C161B6A"/>
    <w:rsid w:val="5C7D5B49"/>
    <w:rsid w:val="5CDDE35C"/>
    <w:rsid w:val="5D2E84A1"/>
    <w:rsid w:val="5D9338C7"/>
    <w:rsid w:val="5DE0BC4E"/>
    <w:rsid w:val="5F6D4FA9"/>
    <w:rsid w:val="61096E00"/>
    <w:rsid w:val="617A3C9D"/>
    <w:rsid w:val="62A5E0C0"/>
    <w:rsid w:val="634D24E0"/>
    <w:rsid w:val="63BA4C97"/>
    <w:rsid w:val="6441B121"/>
    <w:rsid w:val="649B0E4B"/>
    <w:rsid w:val="64F6B311"/>
    <w:rsid w:val="65502EBF"/>
    <w:rsid w:val="65561CF8"/>
    <w:rsid w:val="65C3E2B3"/>
    <w:rsid w:val="662D590A"/>
    <w:rsid w:val="672385B5"/>
    <w:rsid w:val="6C596410"/>
    <w:rsid w:val="6C7961C7"/>
    <w:rsid w:val="6DE7CA19"/>
    <w:rsid w:val="6EDF4A68"/>
    <w:rsid w:val="6F55A0D9"/>
    <w:rsid w:val="6F7838FA"/>
    <w:rsid w:val="703870C5"/>
    <w:rsid w:val="70B2FA2E"/>
    <w:rsid w:val="70D0384F"/>
    <w:rsid w:val="70D848DD"/>
    <w:rsid w:val="70F1713A"/>
    <w:rsid w:val="721A5BA3"/>
    <w:rsid w:val="724D1250"/>
    <w:rsid w:val="7278926A"/>
    <w:rsid w:val="72C5E904"/>
    <w:rsid w:val="732FDC4C"/>
    <w:rsid w:val="740FE99F"/>
    <w:rsid w:val="7514C461"/>
    <w:rsid w:val="751D0993"/>
    <w:rsid w:val="784C6523"/>
    <w:rsid w:val="78899D27"/>
    <w:rsid w:val="79830B1C"/>
    <w:rsid w:val="7A0E79F2"/>
    <w:rsid w:val="7ABAE294"/>
    <w:rsid w:val="7B764815"/>
    <w:rsid w:val="7C414A3B"/>
    <w:rsid w:val="7C83CD1D"/>
    <w:rsid w:val="7CBAABDE"/>
    <w:rsid w:val="7E84F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FD043"/>
  <w15:docId w15:val="{7A0B4388-468B-40BF-B825-19F65DA4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2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2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FD"/>
    <w:rPr>
      <w:rFonts w:ascii="Tahoma" w:hAnsi="Tahoma" w:cs="Tahoma"/>
      <w:sz w:val="16"/>
      <w:szCs w:val="16"/>
    </w:rPr>
  </w:style>
  <w:style w:type="character" w:styleId="CommentReference">
    <w:name w:val="annotation reference"/>
    <w:basedOn w:val="DefaultParagraphFont"/>
    <w:uiPriority w:val="99"/>
    <w:semiHidden/>
    <w:unhideWhenUsed/>
    <w:rsid w:val="00E53038"/>
    <w:rPr>
      <w:sz w:val="16"/>
      <w:szCs w:val="16"/>
    </w:rPr>
  </w:style>
  <w:style w:type="paragraph" w:styleId="CommentText">
    <w:name w:val="annotation text"/>
    <w:basedOn w:val="Normal"/>
    <w:link w:val="CommentTextChar"/>
    <w:uiPriority w:val="99"/>
    <w:unhideWhenUsed/>
    <w:rsid w:val="00E53038"/>
    <w:pPr>
      <w:spacing w:line="240" w:lineRule="auto"/>
    </w:pPr>
    <w:rPr>
      <w:sz w:val="20"/>
      <w:szCs w:val="20"/>
    </w:rPr>
  </w:style>
  <w:style w:type="character" w:customStyle="1" w:styleId="CommentTextChar">
    <w:name w:val="Comment Text Char"/>
    <w:basedOn w:val="DefaultParagraphFont"/>
    <w:link w:val="CommentText"/>
    <w:uiPriority w:val="99"/>
    <w:rsid w:val="00E53038"/>
    <w:rPr>
      <w:sz w:val="20"/>
      <w:szCs w:val="20"/>
    </w:rPr>
  </w:style>
  <w:style w:type="paragraph" w:styleId="CommentSubject">
    <w:name w:val="annotation subject"/>
    <w:basedOn w:val="CommentText"/>
    <w:next w:val="CommentText"/>
    <w:link w:val="CommentSubjectChar"/>
    <w:uiPriority w:val="99"/>
    <w:semiHidden/>
    <w:unhideWhenUsed/>
    <w:rsid w:val="00E53038"/>
    <w:rPr>
      <w:b/>
      <w:bCs/>
    </w:rPr>
  </w:style>
  <w:style w:type="character" w:customStyle="1" w:styleId="CommentSubjectChar">
    <w:name w:val="Comment Subject Char"/>
    <w:basedOn w:val="CommentTextChar"/>
    <w:link w:val="CommentSubject"/>
    <w:uiPriority w:val="99"/>
    <w:semiHidden/>
    <w:rsid w:val="00E53038"/>
    <w:rPr>
      <w:b/>
      <w:bCs/>
      <w:sz w:val="20"/>
      <w:szCs w:val="20"/>
    </w:rPr>
  </w:style>
  <w:style w:type="paragraph" w:styleId="NormalWeb">
    <w:name w:val="Normal (Web)"/>
    <w:basedOn w:val="Normal"/>
    <w:uiPriority w:val="99"/>
    <w:semiHidden/>
    <w:unhideWhenUsed/>
    <w:rsid w:val="006A7483"/>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0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82F"/>
  </w:style>
  <w:style w:type="paragraph" w:styleId="Footer">
    <w:name w:val="footer"/>
    <w:basedOn w:val="Normal"/>
    <w:link w:val="FooterChar"/>
    <w:uiPriority w:val="99"/>
    <w:unhideWhenUsed/>
    <w:rsid w:val="00C40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82F"/>
  </w:style>
  <w:style w:type="character" w:styleId="PlaceholderText">
    <w:name w:val="Placeholder Text"/>
    <w:basedOn w:val="DefaultParagraphFont"/>
    <w:uiPriority w:val="99"/>
    <w:semiHidden/>
    <w:rsid w:val="00A31BE9"/>
    <w:rPr>
      <w:color w:val="808080"/>
    </w:rPr>
  </w:style>
  <w:style w:type="paragraph" w:styleId="Title">
    <w:name w:val="Title"/>
    <w:basedOn w:val="Normal"/>
    <w:next w:val="Normal"/>
    <w:link w:val="TitleChar"/>
    <w:uiPriority w:val="10"/>
    <w:qFormat/>
    <w:rsid w:val="002A4D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2F"/>
    <w:rPr>
      <w:rFonts w:asciiTheme="majorHAnsi" w:eastAsiaTheme="majorEastAsia" w:hAnsiTheme="majorHAnsi" w:cstheme="majorBidi"/>
      <w:spacing w:val="-10"/>
      <w:kern w:val="28"/>
      <w:sz w:val="56"/>
      <w:szCs w:val="56"/>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sid w:val="00EB726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B7264"/>
    <w:pPr>
      <w:ind w:left="720"/>
      <w:contextualSpacing/>
    </w:pPr>
  </w:style>
  <w:style w:type="character" w:styleId="Hyperlink">
    <w:name w:val="Hyperlink"/>
    <w:basedOn w:val="DefaultParagraphFont"/>
    <w:uiPriority w:val="99"/>
    <w:unhideWhenUsed/>
    <w:rsid w:val="00EB7264"/>
    <w:rPr>
      <w:color w:val="0000FF" w:themeColor="hyperlink"/>
      <w:u w:val="single"/>
    </w:rPr>
  </w:style>
  <w:style w:type="character" w:customStyle="1" w:styleId="normaltextrun">
    <w:name w:val="normaltextrun"/>
    <w:basedOn w:val="DefaultParagraphFont"/>
    <w:rsid w:val="00823992"/>
  </w:style>
  <w:style w:type="character" w:customStyle="1" w:styleId="eop">
    <w:name w:val="eop"/>
    <w:basedOn w:val="DefaultParagraphFont"/>
    <w:rsid w:val="00823992"/>
  </w:style>
  <w:style w:type="paragraph" w:styleId="Revision">
    <w:name w:val="Revision"/>
    <w:hidden/>
    <w:uiPriority w:val="99"/>
    <w:semiHidden/>
    <w:rsid w:val="00C43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69312">
      <w:bodyDiv w:val="1"/>
      <w:marLeft w:val="0"/>
      <w:marRight w:val="0"/>
      <w:marTop w:val="0"/>
      <w:marBottom w:val="0"/>
      <w:divBdr>
        <w:top w:val="none" w:sz="0" w:space="0" w:color="auto"/>
        <w:left w:val="none" w:sz="0" w:space="0" w:color="auto"/>
        <w:bottom w:val="none" w:sz="0" w:space="0" w:color="auto"/>
        <w:right w:val="none" w:sz="0" w:space="0" w:color="auto"/>
      </w:divBdr>
      <w:divsChild>
        <w:div w:id="352652912">
          <w:marLeft w:val="0"/>
          <w:marRight w:val="0"/>
          <w:marTop w:val="0"/>
          <w:marBottom w:val="0"/>
          <w:divBdr>
            <w:top w:val="none" w:sz="0" w:space="0" w:color="auto"/>
            <w:left w:val="none" w:sz="0" w:space="0" w:color="auto"/>
            <w:bottom w:val="none" w:sz="0" w:space="0" w:color="auto"/>
            <w:right w:val="none" w:sz="0" w:space="0" w:color="auto"/>
          </w:divBdr>
          <w:divsChild>
            <w:div w:id="259946717">
              <w:marLeft w:val="0"/>
              <w:marRight w:val="0"/>
              <w:marTop w:val="0"/>
              <w:marBottom w:val="0"/>
              <w:divBdr>
                <w:top w:val="none" w:sz="0" w:space="0" w:color="auto"/>
                <w:left w:val="none" w:sz="0" w:space="0" w:color="auto"/>
                <w:bottom w:val="none" w:sz="0" w:space="0" w:color="auto"/>
                <w:right w:val="none" w:sz="0" w:space="0" w:color="auto"/>
              </w:divBdr>
            </w:div>
            <w:div w:id="922757929">
              <w:marLeft w:val="0"/>
              <w:marRight w:val="0"/>
              <w:marTop w:val="0"/>
              <w:marBottom w:val="0"/>
              <w:divBdr>
                <w:top w:val="none" w:sz="0" w:space="0" w:color="auto"/>
                <w:left w:val="none" w:sz="0" w:space="0" w:color="auto"/>
                <w:bottom w:val="none" w:sz="0" w:space="0" w:color="auto"/>
                <w:right w:val="none" w:sz="0" w:space="0" w:color="auto"/>
              </w:divBdr>
            </w:div>
            <w:div w:id="1743991731">
              <w:marLeft w:val="0"/>
              <w:marRight w:val="0"/>
              <w:marTop w:val="0"/>
              <w:marBottom w:val="0"/>
              <w:divBdr>
                <w:top w:val="none" w:sz="0" w:space="0" w:color="auto"/>
                <w:left w:val="none" w:sz="0" w:space="0" w:color="auto"/>
                <w:bottom w:val="none" w:sz="0" w:space="0" w:color="auto"/>
                <w:right w:val="none" w:sz="0" w:space="0" w:color="auto"/>
              </w:divBdr>
            </w:div>
            <w:div w:id="1873761667">
              <w:marLeft w:val="0"/>
              <w:marRight w:val="0"/>
              <w:marTop w:val="0"/>
              <w:marBottom w:val="0"/>
              <w:divBdr>
                <w:top w:val="none" w:sz="0" w:space="0" w:color="auto"/>
                <w:left w:val="none" w:sz="0" w:space="0" w:color="auto"/>
                <w:bottom w:val="none" w:sz="0" w:space="0" w:color="auto"/>
                <w:right w:val="none" w:sz="0" w:space="0" w:color="auto"/>
              </w:divBdr>
            </w:div>
          </w:divsChild>
        </w:div>
        <w:div w:id="1318653711">
          <w:marLeft w:val="0"/>
          <w:marRight w:val="0"/>
          <w:marTop w:val="0"/>
          <w:marBottom w:val="0"/>
          <w:divBdr>
            <w:top w:val="none" w:sz="0" w:space="0" w:color="auto"/>
            <w:left w:val="none" w:sz="0" w:space="0" w:color="auto"/>
            <w:bottom w:val="none" w:sz="0" w:space="0" w:color="auto"/>
            <w:right w:val="none" w:sz="0" w:space="0" w:color="auto"/>
          </w:divBdr>
          <w:divsChild>
            <w:div w:id="1203860794">
              <w:marLeft w:val="0"/>
              <w:marRight w:val="0"/>
              <w:marTop w:val="0"/>
              <w:marBottom w:val="0"/>
              <w:divBdr>
                <w:top w:val="none" w:sz="0" w:space="0" w:color="auto"/>
                <w:left w:val="none" w:sz="0" w:space="0" w:color="auto"/>
                <w:bottom w:val="none" w:sz="0" w:space="0" w:color="auto"/>
                <w:right w:val="none" w:sz="0" w:space="0" w:color="auto"/>
              </w:divBdr>
            </w:div>
            <w:div w:id="16152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5663">
      <w:bodyDiv w:val="1"/>
      <w:marLeft w:val="0"/>
      <w:marRight w:val="0"/>
      <w:marTop w:val="0"/>
      <w:marBottom w:val="0"/>
      <w:divBdr>
        <w:top w:val="none" w:sz="0" w:space="0" w:color="auto"/>
        <w:left w:val="none" w:sz="0" w:space="0" w:color="auto"/>
        <w:bottom w:val="none" w:sz="0" w:space="0" w:color="auto"/>
        <w:right w:val="none" w:sz="0" w:space="0" w:color="auto"/>
      </w:divBdr>
      <w:divsChild>
        <w:div w:id="2037734873">
          <w:marLeft w:val="0"/>
          <w:marRight w:val="0"/>
          <w:marTop w:val="0"/>
          <w:marBottom w:val="0"/>
          <w:divBdr>
            <w:top w:val="none" w:sz="0" w:space="0" w:color="auto"/>
            <w:left w:val="none" w:sz="0" w:space="0" w:color="auto"/>
            <w:bottom w:val="none" w:sz="0" w:space="0" w:color="auto"/>
            <w:right w:val="none" w:sz="0" w:space="0" w:color="auto"/>
          </w:divBdr>
          <w:divsChild>
            <w:div w:id="743265282">
              <w:marLeft w:val="0"/>
              <w:marRight w:val="0"/>
              <w:marTop w:val="0"/>
              <w:marBottom w:val="0"/>
              <w:divBdr>
                <w:top w:val="none" w:sz="0" w:space="0" w:color="auto"/>
                <w:left w:val="none" w:sz="0" w:space="0" w:color="auto"/>
                <w:bottom w:val="none" w:sz="0" w:space="0" w:color="auto"/>
                <w:right w:val="none" w:sz="0" w:space="0" w:color="auto"/>
              </w:divBdr>
              <w:divsChild>
                <w:div w:id="1231505484">
                  <w:marLeft w:val="0"/>
                  <w:marRight w:val="0"/>
                  <w:marTop w:val="0"/>
                  <w:marBottom w:val="0"/>
                  <w:divBdr>
                    <w:top w:val="none" w:sz="0" w:space="0" w:color="auto"/>
                    <w:left w:val="none" w:sz="0" w:space="0" w:color="auto"/>
                    <w:bottom w:val="none" w:sz="0" w:space="0" w:color="auto"/>
                    <w:right w:val="none" w:sz="0" w:space="0" w:color="auto"/>
                  </w:divBdr>
                  <w:divsChild>
                    <w:div w:id="923880358">
                      <w:marLeft w:val="-225"/>
                      <w:marRight w:val="-225"/>
                      <w:marTop w:val="0"/>
                      <w:marBottom w:val="0"/>
                      <w:divBdr>
                        <w:top w:val="none" w:sz="0" w:space="0" w:color="auto"/>
                        <w:left w:val="none" w:sz="0" w:space="0" w:color="auto"/>
                        <w:bottom w:val="none" w:sz="0" w:space="0" w:color="auto"/>
                        <w:right w:val="none" w:sz="0" w:space="0" w:color="auto"/>
                      </w:divBdr>
                      <w:divsChild>
                        <w:div w:id="1155298434">
                          <w:marLeft w:val="0"/>
                          <w:marRight w:val="0"/>
                          <w:marTop w:val="0"/>
                          <w:marBottom w:val="0"/>
                          <w:divBdr>
                            <w:top w:val="none" w:sz="0" w:space="0" w:color="auto"/>
                            <w:left w:val="none" w:sz="0" w:space="0" w:color="auto"/>
                            <w:bottom w:val="none" w:sz="0" w:space="0" w:color="auto"/>
                            <w:right w:val="none" w:sz="0" w:space="0" w:color="auto"/>
                          </w:divBdr>
                          <w:divsChild>
                            <w:div w:id="361252781">
                              <w:marLeft w:val="0"/>
                              <w:marRight w:val="0"/>
                              <w:marTop w:val="0"/>
                              <w:marBottom w:val="0"/>
                              <w:divBdr>
                                <w:top w:val="none" w:sz="0" w:space="0" w:color="auto"/>
                                <w:left w:val="none" w:sz="0" w:space="0" w:color="auto"/>
                                <w:bottom w:val="none" w:sz="0" w:space="0" w:color="auto"/>
                                <w:right w:val="none" w:sz="0" w:space="0" w:color="auto"/>
                              </w:divBdr>
                              <w:divsChild>
                                <w:div w:id="301035545">
                                  <w:marLeft w:val="0"/>
                                  <w:marRight w:val="0"/>
                                  <w:marTop w:val="0"/>
                                  <w:marBottom w:val="0"/>
                                  <w:divBdr>
                                    <w:top w:val="none" w:sz="0" w:space="0" w:color="auto"/>
                                    <w:left w:val="none" w:sz="0" w:space="0" w:color="auto"/>
                                    <w:bottom w:val="none" w:sz="0" w:space="0" w:color="auto"/>
                                    <w:right w:val="none" w:sz="0" w:space="0" w:color="auto"/>
                                  </w:divBdr>
                                  <w:divsChild>
                                    <w:div w:id="1025520814">
                                      <w:marLeft w:val="0"/>
                                      <w:marRight w:val="0"/>
                                      <w:marTop w:val="0"/>
                                      <w:marBottom w:val="0"/>
                                      <w:divBdr>
                                        <w:top w:val="none" w:sz="0" w:space="0" w:color="auto"/>
                                        <w:left w:val="none" w:sz="0" w:space="0" w:color="auto"/>
                                        <w:bottom w:val="none" w:sz="0" w:space="0" w:color="auto"/>
                                        <w:right w:val="none" w:sz="0" w:space="0" w:color="auto"/>
                                      </w:divBdr>
                                      <w:divsChild>
                                        <w:div w:id="1068500410">
                                          <w:marLeft w:val="0"/>
                                          <w:marRight w:val="0"/>
                                          <w:marTop w:val="0"/>
                                          <w:marBottom w:val="0"/>
                                          <w:divBdr>
                                            <w:top w:val="none" w:sz="0" w:space="0" w:color="auto"/>
                                            <w:left w:val="none" w:sz="0" w:space="0" w:color="auto"/>
                                            <w:bottom w:val="none" w:sz="0" w:space="0" w:color="auto"/>
                                            <w:right w:val="none" w:sz="0" w:space="0" w:color="auto"/>
                                          </w:divBdr>
                                          <w:divsChild>
                                            <w:div w:id="32079782">
                                              <w:marLeft w:val="0"/>
                                              <w:marRight w:val="0"/>
                                              <w:marTop w:val="0"/>
                                              <w:marBottom w:val="0"/>
                                              <w:divBdr>
                                                <w:top w:val="none" w:sz="0" w:space="0" w:color="auto"/>
                                                <w:left w:val="none" w:sz="0" w:space="0" w:color="auto"/>
                                                <w:bottom w:val="none" w:sz="0" w:space="0" w:color="auto"/>
                                                <w:right w:val="none" w:sz="0" w:space="0" w:color="auto"/>
                                              </w:divBdr>
                                              <w:divsChild>
                                                <w:div w:id="1221399630">
                                                  <w:marLeft w:val="0"/>
                                                  <w:marRight w:val="0"/>
                                                  <w:marTop w:val="0"/>
                                                  <w:marBottom w:val="0"/>
                                                  <w:divBdr>
                                                    <w:top w:val="none" w:sz="0" w:space="0" w:color="auto"/>
                                                    <w:left w:val="none" w:sz="0" w:space="0" w:color="auto"/>
                                                    <w:bottom w:val="none" w:sz="0" w:space="0" w:color="auto"/>
                                                    <w:right w:val="none" w:sz="0" w:space="0" w:color="auto"/>
                                                  </w:divBdr>
                                                  <w:divsChild>
                                                    <w:div w:id="1270505971">
                                                      <w:marLeft w:val="0"/>
                                                      <w:marRight w:val="0"/>
                                                      <w:marTop w:val="0"/>
                                                      <w:marBottom w:val="0"/>
                                                      <w:divBdr>
                                                        <w:top w:val="none" w:sz="0" w:space="0" w:color="auto"/>
                                                        <w:left w:val="none" w:sz="0" w:space="0" w:color="auto"/>
                                                        <w:bottom w:val="none" w:sz="0" w:space="0" w:color="auto"/>
                                                        <w:right w:val="none" w:sz="0" w:space="0" w:color="auto"/>
                                                      </w:divBdr>
                                                      <w:divsChild>
                                                        <w:div w:id="1747875230">
                                                          <w:marLeft w:val="0"/>
                                                          <w:marRight w:val="0"/>
                                                          <w:marTop w:val="0"/>
                                                          <w:marBottom w:val="0"/>
                                                          <w:divBdr>
                                                            <w:top w:val="none" w:sz="0" w:space="0" w:color="auto"/>
                                                            <w:left w:val="none" w:sz="0" w:space="0" w:color="auto"/>
                                                            <w:bottom w:val="none" w:sz="0" w:space="0" w:color="auto"/>
                                                            <w:right w:val="none" w:sz="0" w:space="0" w:color="auto"/>
                                                          </w:divBdr>
                                                          <w:divsChild>
                                                            <w:div w:id="565385414">
                                                              <w:marLeft w:val="0"/>
                                                              <w:marRight w:val="0"/>
                                                              <w:marTop w:val="0"/>
                                                              <w:marBottom w:val="0"/>
                                                              <w:divBdr>
                                                                <w:top w:val="none" w:sz="0" w:space="0" w:color="auto"/>
                                                                <w:left w:val="none" w:sz="0" w:space="0" w:color="auto"/>
                                                                <w:bottom w:val="none" w:sz="0" w:space="0" w:color="auto"/>
                                                                <w:right w:val="none" w:sz="0" w:space="0" w:color="auto"/>
                                                              </w:divBdr>
                                                              <w:divsChild>
                                                                <w:div w:id="1323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RIC@Emory.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RIC@Emory.edu"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IC@emory.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aw.justia.com/codes/georgia/2010/title-16/chapter-13/article-3/16-13-7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8" ma:contentTypeDescription="Create a new document." ma:contentTypeScope="" ma:versionID="489b3c6ce9b058f03d561ef7834bae3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688e72f114bd4bf69dfbf0db22986e4c"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FE062-5C05-4620-B59B-EF82F88D6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8210E-B6CE-49A6-9C4E-E9DC59635146}">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customXml/itemProps3.xml><?xml version="1.0" encoding="utf-8"?>
<ds:datastoreItem xmlns:ds="http://schemas.openxmlformats.org/officeDocument/2006/customXml" ds:itemID="{70E76170-6D86-457D-9604-62B757560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1709</Words>
  <Characters>9742</Characters>
  <Application>Microsoft Office Word</Application>
  <DocSecurity>0</DocSecurity>
  <Lines>81</Lines>
  <Paragraphs>22</Paragraphs>
  <ScaleCrop>false</ScaleCrop>
  <Company>Microsoft</Company>
  <LinksUpToDate>false</LinksUpToDate>
  <CharactersWithSpaces>11429</CharactersWithSpaces>
  <SharedDoc>false</SharedDoc>
  <HLinks>
    <vt:vector size="24" baseType="variant">
      <vt:variant>
        <vt:i4>7405645</vt:i4>
      </vt:variant>
      <vt:variant>
        <vt:i4>9</vt:i4>
      </vt:variant>
      <vt:variant>
        <vt:i4>0</vt:i4>
      </vt:variant>
      <vt:variant>
        <vt:i4>5</vt:i4>
      </vt:variant>
      <vt:variant>
        <vt:lpwstr>mailto:ORIC@Emory.edu</vt:lpwstr>
      </vt:variant>
      <vt:variant>
        <vt:lpwstr/>
      </vt:variant>
      <vt:variant>
        <vt:i4>7405645</vt:i4>
      </vt:variant>
      <vt:variant>
        <vt:i4>6</vt:i4>
      </vt:variant>
      <vt:variant>
        <vt:i4>0</vt:i4>
      </vt:variant>
      <vt:variant>
        <vt:i4>5</vt:i4>
      </vt:variant>
      <vt:variant>
        <vt:lpwstr>mailto:ORIC@Emory.edu</vt:lpwstr>
      </vt:variant>
      <vt:variant>
        <vt:lpwstr/>
      </vt:variant>
      <vt:variant>
        <vt:i4>7405645</vt:i4>
      </vt:variant>
      <vt:variant>
        <vt:i4>3</vt:i4>
      </vt:variant>
      <vt:variant>
        <vt:i4>0</vt:i4>
      </vt:variant>
      <vt:variant>
        <vt:i4>5</vt:i4>
      </vt:variant>
      <vt:variant>
        <vt:lpwstr>mailto:ORIC@emory.edu</vt:lpwstr>
      </vt:variant>
      <vt:variant>
        <vt:lpwstr/>
      </vt:variant>
      <vt:variant>
        <vt:i4>786449</vt:i4>
      </vt:variant>
      <vt:variant>
        <vt:i4>0</vt:i4>
      </vt:variant>
      <vt:variant>
        <vt:i4>0</vt:i4>
      </vt:variant>
      <vt:variant>
        <vt:i4>5</vt:i4>
      </vt:variant>
      <vt:variant>
        <vt:lpwstr>https://law.justia.com/codes/georgia/2010/title-16/chapter-13/article-3/16-13-71/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Christine Alworth</dc:creator>
  <cp:keywords/>
  <dc:description/>
  <cp:lastModifiedBy>Biossat, Danisha</cp:lastModifiedBy>
  <cp:revision>106</cp:revision>
  <cp:lastPrinted>2018-05-09T19:15:00Z</cp:lastPrinted>
  <dcterms:created xsi:type="dcterms:W3CDTF">2023-06-22T18:54:00Z</dcterms:created>
  <dcterms:modified xsi:type="dcterms:W3CDTF">2024-01-30T22:12:00Z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y fmtid="{D5CDD505-2E9C-101B-9397-08002B2CF9AE}" pid="3" name="MediaServiceImageTags">
    <vt:lpwstr/>
  </property>
</Properties>
</file>