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37BA" w14:textId="05FFB889" w:rsidR="004B73E4" w:rsidRDefault="004B73E4" w:rsidP="005E2A82">
      <w:pPr>
        <w:pStyle w:val="Heading1"/>
        <w:jc w:val="center"/>
      </w:pPr>
      <w:r w:rsidRPr="00D21876">
        <w:t xml:space="preserve">Working Instructions: Form </w:t>
      </w:r>
      <w:r w:rsidR="0006518C">
        <w:t>I</w:t>
      </w:r>
      <w:r w:rsidR="005E2A82">
        <w:t xml:space="preserve"> </w:t>
      </w:r>
      <w:r w:rsidR="0006518C">
        <w:t>–</w:t>
      </w:r>
      <w:r w:rsidRPr="00D21876">
        <w:t xml:space="preserve"> </w:t>
      </w:r>
      <w:r w:rsidR="0006518C">
        <w:t>Dangerous Drug</w:t>
      </w:r>
      <w:r w:rsidRPr="00D21876">
        <w:t xml:space="preserve"> </w:t>
      </w:r>
      <w:r>
        <w:t xml:space="preserve">Destruction </w:t>
      </w:r>
      <w:r w:rsidRPr="00D21876">
        <w:t>Log</w:t>
      </w:r>
    </w:p>
    <w:p w14:paraId="69B266A3" w14:textId="77777777" w:rsidR="0012366E" w:rsidRPr="001F2B25" w:rsidRDefault="0012366E" w:rsidP="00156ECB">
      <w:pPr>
        <w:pStyle w:val="Heading3"/>
      </w:pPr>
      <w:r w:rsidRPr="001F2B25">
        <w:t xml:space="preserve">Definitions: </w:t>
      </w:r>
    </w:p>
    <w:p w14:paraId="64690133" w14:textId="77777777" w:rsidR="00894FBF" w:rsidRPr="00231849" w:rsidRDefault="00894FBF" w:rsidP="00894FBF">
      <w:pPr>
        <w:pStyle w:val="NoSpacing"/>
        <w:numPr>
          <w:ilvl w:val="0"/>
          <w:numId w:val="1"/>
        </w:numPr>
        <w:rPr>
          <w:rStyle w:val="Hyperlink"/>
        </w:rPr>
      </w:pPr>
      <w:r w:rsidRPr="00231849">
        <w:t xml:space="preserve">Dangerous Drug - means any drug other than a drug contained in any schedule of Article 2 of this chapter, which, under the federal Food, Drug, and Cosmetic Act (52 Stat. 1040 (1938)), 21 U.S.C. Section 301, et seq., as amended, may be dispensed only upon prescription.    In addition to subsection (a) of this Code section, a “dangerous drug” means any other drug or substance declared by the General Assembly to be a dangerous drug; to include any of the following drugs, chemicals, or substances; salts, isomers, esters, ethers, or derivatives of such drugs, chemicals, or substances which have essentially the same pharmacological action; all other salts, isomers, esters, ethers, and compounds of such drugs, chemicals, or substances unless specifically exempted and the following devices, identified as “dangerous drugs”: </w:t>
      </w:r>
      <w:hyperlink r:id="rId10" w:history="1">
        <w:r w:rsidRPr="00231849">
          <w:rPr>
            <w:rStyle w:val="Hyperlink"/>
          </w:rPr>
          <w:t>List of drugs can be found here.</w:t>
        </w:r>
      </w:hyperlink>
      <w:r w:rsidRPr="00231849">
        <w:t xml:space="preserve"> </w:t>
      </w:r>
    </w:p>
    <w:p w14:paraId="2B5FED5A" w14:textId="77777777" w:rsidR="00894FBF" w:rsidRPr="00231849" w:rsidRDefault="00894FBF" w:rsidP="00894FBF">
      <w:pPr>
        <w:pStyle w:val="NoSpacing"/>
        <w:numPr>
          <w:ilvl w:val="0"/>
          <w:numId w:val="1"/>
        </w:numPr>
      </w:pPr>
      <w:r w:rsidRPr="00231849">
        <w:t>Registrant – A person licensed and registered with the Georgia Board of Pharmacy (GBP) to distribute, manufacture, administer, and/or dispense a dangerous drug.</w:t>
      </w:r>
    </w:p>
    <w:p w14:paraId="37DC91A7" w14:textId="33AA8024" w:rsidR="00C9710B" w:rsidRPr="001F2B25" w:rsidRDefault="00C9710B" w:rsidP="00156ECB">
      <w:pPr>
        <w:pStyle w:val="Heading3"/>
      </w:pPr>
      <w:r w:rsidRPr="001F2B25">
        <w:t>Box 1: Registration Information</w:t>
      </w:r>
    </w:p>
    <w:p w14:paraId="37712FBB" w14:textId="77777777" w:rsidR="00661235" w:rsidRPr="00F36FE0" w:rsidRDefault="00661235" w:rsidP="00661235">
      <w:pPr>
        <w:pStyle w:val="NoSpacing"/>
        <w:numPr>
          <w:ilvl w:val="0"/>
          <w:numId w:val="2"/>
        </w:numPr>
      </w:pPr>
      <w:r w:rsidRPr="00F36FE0">
        <w:t xml:space="preserve">Complete the Registrant’s Name, </w:t>
      </w:r>
      <w:r>
        <w:t>Georgia Board of Pharmacy (GBP)</w:t>
      </w:r>
      <w:r w:rsidRPr="00F36FE0">
        <w:t xml:space="preserve"> #, and address in this section. The information must appear </w:t>
      </w:r>
      <w:r w:rsidRPr="00F36FE0">
        <w:rPr>
          <w:u w:val="single"/>
        </w:rPr>
        <w:t>exactly</w:t>
      </w:r>
      <w:r w:rsidRPr="00F36FE0">
        <w:t xml:space="preserve"> (in its entirety), as it does on the Registrant’s </w:t>
      </w:r>
      <w:r>
        <w:t>GBP</w:t>
      </w:r>
      <w:r w:rsidRPr="00F36FE0">
        <w:t xml:space="preserve"> License. </w:t>
      </w:r>
      <w:r>
        <w:t xml:space="preserve"> This is the information of the Registrant and not the user. </w:t>
      </w:r>
    </w:p>
    <w:p w14:paraId="371CEDEE" w14:textId="6DAC1C43" w:rsidR="00D91DEF" w:rsidRDefault="00C9710B" w:rsidP="00214E3E">
      <w:pPr>
        <w:pStyle w:val="Heading3"/>
      </w:pPr>
      <w:r w:rsidRPr="00D91DEF">
        <w:t>Box 2:</w:t>
      </w:r>
      <w:r w:rsidR="00D91DEF" w:rsidRPr="00D91DEF">
        <w:t xml:space="preserve"> </w:t>
      </w:r>
      <w:r w:rsidR="006369DB">
        <w:t>Destruction</w:t>
      </w:r>
      <w:r w:rsidR="00BB7F92">
        <w:t xml:space="preserve"> Information</w:t>
      </w:r>
    </w:p>
    <w:p w14:paraId="47CEFFEE" w14:textId="530A2C24" w:rsidR="00D91DEF" w:rsidRDefault="00D91DEF" w:rsidP="00D91DEF">
      <w:pPr>
        <w:pStyle w:val="NoSpacing"/>
        <w:numPr>
          <w:ilvl w:val="0"/>
          <w:numId w:val="3"/>
        </w:numPr>
      </w:pPr>
      <w:r w:rsidRPr="00A57E9A">
        <w:t xml:space="preserve">Complete </w:t>
      </w:r>
      <w:r w:rsidR="008E506B" w:rsidRPr="00A57E9A">
        <w:t>Box 2 by filling in the information</w:t>
      </w:r>
      <w:r w:rsidR="00D70B6B" w:rsidRPr="00A57E9A">
        <w:t xml:space="preserve"> pertaining to the </w:t>
      </w:r>
      <w:r w:rsidR="004F0B3E">
        <w:t>method of destruction</w:t>
      </w:r>
      <w:r w:rsidR="00D70B6B" w:rsidRPr="00A57E9A">
        <w:t>.</w:t>
      </w:r>
      <w:r w:rsidR="00F2358D">
        <w:t xml:space="preserve"> Note: Dangerous </w:t>
      </w:r>
      <w:r w:rsidR="00734BA7">
        <w:t>d</w:t>
      </w:r>
      <w:r w:rsidR="00F2358D">
        <w:t>rugs should be destroyed through EHSO.</w:t>
      </w:r>
      <w:r w:rsidR="00D70B6B" w:rsidRPr="00A57E9A">
        <w:t xml:space="preserve"> </w:t>
      </w:r>
    </w:p>
    <w:p w14:paraId="1DF91C07" w14:textId="035CEDA5" w:rsidR="00214E3E" w:rsidRPr="00214E3E" w:rsidRDefault="00A91490">
      <w:pPr>
        <w:pStyle w:val="NoSpacing"/>
        <w:numPr>
          <w:ilvl w:val="0"/>
          <w:numId w:val="3"/>
        </w:numPr>
        <w:rPr>
          <w:kern w:val="2"/>
          <w:sz w:val="24"/>
          <w:szCs w:val="24"/>
          <w14:ligatures w14:val="standardContextual"/>
        </w:rPr>
      </w:pPr>
      <w:r>
        <w:t xml:space="preserve">Record the date of destruction.  </w:t>
      </w:r>
      <w:r w:rsidR="00214E3E">
        <w:t xml:space="preserve">The date of destruction is the date the </w:t>
      </w:r>
      <w:r w:rsidR="760644AF">
        <w:t>d</w:t>
      </w:r>
      <w:r w:rsidR="00214E3E">
        <w:t xml:space="preserve">angerous </w:t>
      </w:r>
      <w:r w:rsidR="60A27406">
        <w:t>d</w:t>
      </w:r>
      <w:r w:rsidR="00214E3E">
        <w:t>rug physically left the registered location to be destroyed. Use one form per date of destruction.</w:t>
      </w:r>
    </w:p>
    <w:p w14:paraId="53FF7D40" w14:textId="77777777" w:rsidR="00214E3E" w:rsidRPr="00214E3E" w:rsidRDefault="00214E3E" w:rsidP="00214E3E">
      <w:pPr>
        <w:pStyle w:val="NoSpacing"/>
        <w:ind w:left="720"/>
        <w:rPr>
          <w:kern w:val="2"/>
          <w:sz w:val="24"/>
          <w:szCs w:val="24"/>
          <w14:ligatures w14:val="standardContextual"/>
        </w:rPr>
      </w:pPr>
    </w:p>
    <w:p w14:paraId="5E7F41C7" w14:textId="70154DFF" w:rsidR="00D91DEF" w:rsidRPr="00214E3E" w:rsidRDefault="006B2511" w:rsidP="00214E3E">
      <w:pPr>
        <w:pStyle w:val="Heading3"/>
      </w:pPr>
      <w:r w:rsidRPr="00214E3E">
        <w:t>Box 3</w:t>
      </w:r>
      <w:r w:rsidR="000F317C">
        <w:t>:</w:t>
      </w:r>
      <w:r w:rsidRPr="00214E3E">
        <w:t xml:space="preserve"> </w:t>
      </w:r>
      <w:r w:rsidR="00D14D14" w:rsidRPr="00214E3E">
        <w:t>Destruction Log</w:t>
      </w:r>
    </w:p>
    <w:p w14:paraId="3982A4F4" w14:textId="3876563F" w:rsidR="00634C9A" w:rsidRDefault="00AF0F44" w:rsidP="00423FF3">
      <w:pPr>
        <w:pStyle w:val="ListParagraph"/>
        <w:numPr>
          <w:ilvl w:val="0"/>
          <w:numId w:val="4"/>
        </w:numPr>
      </w:pPr>
      <w:r>
        <w:t>On this form, e</w:t>
      </w:r>
      <w:r w:rsidR="00734BA7">
        <w:t>a</w:t>
      </w:r>
      <w:r w:rsidR="004364D2">
        <w:t xml:space="preserve">ch vial/bottle/container with its unique bottle ID should be </w:t>
      </w:r>
      <w:r>
        <w:t xml:space="preserve">listed separately on its own individual line. </w:t>
      </w:r>
      <w:r w:rsidR="00353E73">
        <w:t xml:space="preserve">This aids in recordkeeping compliance. </w:t>
      </w:r>
    </w:p>
    <w:p w14:paraId="6DEEF88C" w14:textId="7DC63F98" w:rsidR="00C2643F" w:rsidRDefault="00C2643F" w:rsidP="00423FF3">
      <w:pPr>
        <w:pStyle w:val="ListParagraph"/>
        <w:numPr>
          <w:ilvl w:val="0"/>
          <w:numId w:val="4"/>
        </w:numPr>
      </w:pPr>
      <w:r>
        <w:t xml:space="preserve">Record the date of destruction. </w:t>
      </w:r>
    </w:p>
    <w:p w14:paraId="7804E2C4" w14:textId="77777777" w:rsidR="00DD50C8" w:rsidRDefault="007402B7" w:rsidP="008F5135">
      <w:pPr>
        <w:pStyle w:val="ListParagraph"/>
        <w:numPr>
          <w:ilvl w:val="0"/>
          <w:numId w:val="4"/>
        </w:numPr>
      </w:pPr>
      <w:r>
        <w:t xml:space="preserve">Record the dangerous drug </w:t>
      </w:r>
      <w:r w:rsidR="008E3228">
        <w:t>n</w:t>
      </w:r>
      <w:r>
        <w:t xml:space="preserve">ame, </w:t>
      </w:r>
      <w:r w:rsidR="008E3228">
        <w:t>c</w:t>
      </w:r>
      <w:r>
        <w:t>oncentration/</w:t>
      </w:r>
      <w:r w:rsidR="008E3228">
        <w:t>s</w:t>
      </w:r>
      <w:r>
        <w:t>trength</w:t>
      </w:r>
      <w:r w:rsidR="00347322">
        <w:t>, total volume/quantity to be destroyed</w:t>
      </w:r>
      <w:r w:rsidR="009A0A0A">
        <w:t xml:space="preserve">, drug form, and the unique bottle ID. </w:t>
      </w:r>
      <w:r w:rsidR="008E3228">
        <w:t xml:space="preserve">This information should be located on the </w:t>
      </w:r>
      <w:r w:rsidR="008D7283">
        <w:t xml:space="preserve">current use form (C, D, </w:t>
      </w:r>
      <w:r w:rsidR="0035443D">
        <w:t>F, G or H)</w:t>
      </w:r>
      <w:r w:rsidR="00F53B89">
        <w:t xml:space="preserve">.  Each bottle with the unique bottle ID is to be recorded separately.  </w:t>
      </w:r>
      <w:r w:rsidR="00F1320D">
        <w:t>The total volume/quantity to be destroyed must appear exactly as it does on the use log</w:t>
      </w:r>
      <w:r w:rsidR="00D629EC">
        <w:t xml:space="preserve">. </w:t>
      </w:r>
    </w:p>
    <w:p w14:paraId="6A1681F0" w14:textId="55D8C4DB" w:rsidR="00156ECB" w:rsidRDefault="00156ECB" w:rsidP="008F5135">
      <w:pPr>
        <w:pStyle w:val="ListParagraph"/>
        <w:numPr>
          <w:ilvl w:val="0"/>
          <w:numId w:val="4"/>
        </w:numPr>
        <w:rPr>
          <w:ins w:id="0" w:author="Biossat, Danisha" w:date="2024-01-26T15:29:00Z"/>
        </w:rPr>
      </w:pPr>
      <w:r>
        <w:t xml:space="preserve">Mark the box “Destruction log continued on additional page” if more than one form is used per date of destruction. </w:t>
      </w:r>
    </w:p>
    <w:p w14:paraId="0E29B5F7" w14:textId="77777777" w:rsidR="00E275CD" w:rsidRDefault="00E275CD" w:rsidP="00D766FB">
      <w:pPr>
        <w:ind w:left="360"/>
      </w:pPr>
    </w:p>
    <w:p w14:paraId="75D5039D" w14:textId="77777777" w:rsidR="005E4E25" w:rsidRDefault="005E4E25" w:rsidP="00856E67">
      <w:pPr>
        <w:pStyle w:val="ListParagraph"/>
      </w:pPr>
    </w:p>
    <w:p w14:paraId="0458D74E" w14:textId="77777777" w:rsidR="00156ECB" w:rsidRDefault="00156ECB" w:rsidP="00856E67">
      <w:pPr>
        <w:pStyle w:val="ListParagraph"/>
      </w:pPr>
    </w:p>
    <w:p w14:paraId="24D0C803" w14:textId="77777777" w:rsidR="00176C55" w:rsidRDefault="00176C55" w:rsidP="00856E67">
      <w:pPr>
        <w:pStyle w:val="ListParagraph"/>
      </w:pPr>
    </w:p>
    <w:p w14:paraId="380BAEAC" w14:textId="77777777" w:rsidR="00D629EC" w:rsidRDefault="00D629EC" w:rsidP="00856E67">
      <w:pPr>
        <w:pStyle w:val="ListParagraph"/>
      </w:pPr>
    </w:p>
    <w:p w14:paraId="1D55A82B" w14:textId="77777777" w:rsidR="00F53B89" w:rsidRDefault="00F53B89" w:rsidP="00CA4B4B">
      <w:pPr>
        <w:pStyle w:val="Heading1"/>
        <w:jc w:val="center"/>
        <w:rPr>
          <w:color w:val="000000" w:themeColor="text1"/>
        </w:rPr>
      </w:pPr>
    </w:p>
    <w:p w14:paraId="598F24AA" w14:textId="77777777" w:rsidR="00176C55" w:rsidRDefault="00176C55" w:rsidP="00176C55"/>
    <w:p w14:paraId="4FA1B418" w14:textId="5C75952A" w:rsidR="004B73E4" w:rsidRPr="00DD50C8" w:rsidRDefault="004B73E4" w:rsidP="00DD50C8">
      <w:pPr>
        <w:pStyle w:val="Heading1"/>
        <w:jc w:val="center"/>
      </w:pPr>
      <w:r w:rsidRPr="00DD50C8">
        <w:lastRenderedPageBreak/>
        <w:t>Sample</w:t>
      </w:r>
      <w:r w:rsidR="00CA4B4B" w:rsidRPr="00DD50C8">
        <w:t xml:space="preserve"> Form I</w:t>
      </w:r>
      <w:r w:rsidR="00DD50C8">
        <w:t>:</w:t>
      </w:r>
      <w:r w:rsidR="00CA4B4B" w:rsidRPr="00DD50C8">
        <w:t xml:space="preserve"> Dangerous Drug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780"/>
        <w:gridCol w:w="3060"/>
        <w:gridCol w:w="8343"/>
      </w:tblGrid>
      <w:tr w:rsidR="004B73E4" w14:paraId="1699C9D6" w14:textId="77777777">
        <w:trPr>
          <w:trHeight w:val="240"/>
        </w:trPr>
        <w:tc>
          <w:tcPr>
            <w:tcW w:w="15183" w:type="dxa"/>
            <w:gridSpan w:val="3"/>
            <w:shd w:val="clear" w:color="auto" w:fill="F2F2F2" w:themeFill="background1" w:themeFillShade="F2"/>
          </w:tcPr>
          <w:p w14:paraId="0986E207" w14:textId="77777777" w:rsidR="004B73E4" w:rsidRDefault="004B73E4" w:rsidP="004B73E4">
            <w:pPr>
              <w:pStyle w:val="NoSpacing"/>
              <w:rPr>
                <w:b/>
                <w:bCs/>
              </w:rPr>
            </w:pPr>
            <w:r>
              <w:rPr>
                <w:b/>
                <w:bCs/>
              </w:rPr>
              <w:t>Box 1: Registrant Information</w:t>
            </w:r>
          </w:p>
        </w:tc>
      </w:tr>
      <w:tr w:rsidR="004B73E4" w14:paraId="240403D8" w14:textId="77777777" w:rsidTr="000C5F0C">
        <w:trPr>
          <w:trHeight w:val="602"/>
        </w:trPr>
        <w:tc>
          <w:tcPr>
            <w:tcW w:w="3780" w:type="dxa"/>
            <w:shd w:val="clear" w:color="auto" w:fill="auto"/>
            <w:tcMar>
              <w:left w:w="105" w:type="dxa"/>
              <w:right w:w="105" w:type="dxa"/>
            </w:tcMar>
          </w:tcPr>
          <w:p w14:paraId="61E8136A" w14:textId="6F485D8A" w:rsidR="004B73E4" w:rsidRPr="000C5F0C" w:rsidRDefault="004B73E4">
            <w:pPr>
              <w:pStyle w:val="NoSpacing"/>
              <w:rPr>
                <w:b/>
                <w:bCs/>
              </w:rPr>
            </w:pPr>
            <w:r w:rsidRPr="1769A867">
              <w:rPr>
                <w:b/>
                <w:bCs/>
              </w:rPr>
              <w:t>Registrant’s Name</w:t>
            </w:r>
            <w:r>
              <w:rPr>
                <w:b/>
                <w:bCs/>
              </w:rPr>
              <w:t xml:space="preserve">: </w:t>
            </w:r>
            <w:r w:rsidRPr="000C5F0C">
              <w:rPr>
                <w:rFonts w:ascii="Lucida Handwriting" w:hAnsi="Lucida Handwriting"/>
                <w:color w:val="0070C0"/>
                <w:sz w:val="20"/>
                <w:szCs w:val="20"/>
              </w:rPr>
              <w:t>John Smith</w:t>
            </w:r>
          </w:p>
        </w:tc>
        <w:tc>
          <w:tcPr>
            <w:tcW w:w="3060" w:type="dxa"/>
          </w:tcPr>
          <w:p w14:paraId="1F3DB9E7" w14:textId="037A2DF3" w:rsidR="004B73E4" w:rsidRDefault="000C5F0C">
            <w:pPr>
              <w:pStyle w:val="NoSpacing"/>
              <w:rPr>
                <w:b/>
                <w:bCs/>
              </w:rPr>
            </w:pPr>
            <w:r>
              <w:rPr>
                <w:b/>
                <w:bCs/>
              </w:rPr>
              <w:t>GBP</w:t>
            </w:r>
            <w:r w:rsidR="004B73E4">
              <w:rPr>
                <w:b/>
                <w:bCs/>
              </w:rPr>
              <w:t xml:space="preserve"> #: </w:t>
            </w:r>
            <w:r w:rsidR="004B73E4" w:rsidRPr="004B73E4">
              <w:rPr>
                <w:rFonts w:ascii="Lucida Handwriting" w:hAnsi="Lucida Handwriting"/>
                <w:color w:val="0070C0"/>
                <w:sz w:val="18"/>
                <w:szCs w:val="18"/>
              </w:rPr>
              <w:t>RS1234567</w:t>
            </w:r>
          </w:p>
        </w:tc>
        <w:tc>
          <w:tcPr>
            <w:tcW w:w="8343" w:type="dxa"/>
          </w:tcPr>
          <w:p w14:paraId="1E119814" w14:textId="78383E55" w:rsidR="004B73E4" w:rsidRPr="00062E42" w:rsidRDefault="004B73E4">
            <w:pPr>
              <w:pStyle w:val="NoSpacing"/>
              <w:rPr>
                <w:b/>
                <w:bCs/>
                <w:color w:val="44546A" w:themeColor="text2"/>
              </w:rPr>
            </w:pPr>
            <w:r>
              <w:rPr>
                <w:b/>
                <w:bCs/>
              </w:rPr>
              <w:t xml:space="preserve">Registered Address: </w:t>
            </w:r>
            <w:r w:rsidRPr="004B73E4">
              <w:rPr>
                <w:rFonts w:ascii="Lucida Handwriting" w:hAnsi="Lucida Handwriting"/>
                <w:color w:val="0070C0"/>
                <w:sz w:val="20"/>
                <w:szCs w:val="20"/>
              </w:rPr>
              <w:t xml:space="preserve">123 Main Street, Room </w:t>
            </w:r>
            <w:r w:rsidR="00A91490">
              <w:rPr>
                <w:rFonts w:ascii="Lucida Handwriting" w:hAnsi="Lucida Handwriting"/>
                <w:color w:val="0070C0"/>
                <w:sz w:val="20"/>
                <w:szCs w:val="20"/>
              </w:rPr>
              <w:t>5100C</w:t>
            </w:r>
            <w:r w:rsidRPr="004B73E4">
              <w:rPr>
                <w:rFonts w:ascii="Lucida Handwriting" w:hAnsi="Lucida Handwriting"/>
                <w:color w:val="0070C0"/>
                <w:sz w:val="20"/>
                <w:szCs w:val="20"/>
              </w:rPr>
              <w:t>, Atlanta, GA, 30325</w:t>
            </w:r>
          </w:p>
        </w:tc>
      </w:tr>
    </w:tbl>
    <w:p w14:paraId="358B48C3" w14:textId="77777777" w:rsidR="008B5914" w:rsidRDefault="008B5914" w:rsidP="004B73E4">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7591"/>
        <w:gridCol w:w="7592"/>
      </w:tblGrid>
      <w:tr w:rsidR="00E5140A" w14:paraId="6CED9422" w14:textId="77777777">
        <w:trPr>
          <w:trHeight w:val="240"/>
        </w:trPr>
        <w:tc>
          <w:tcPr>
            <w:tcW w:w="7591" w:type="dxa"/>
            <w:shd w:val="clear" w:color="auto" w:fill="B4C6E7" w:themeFill="accent1" w:themeFillTint="66"/>
          </w:tcPr>
          <w:p w14:paraId="0E3A9AC1" w14:textId="186B2D75" w:rsidR="00E5140A" w:rsidRDefault="00E5140A">
            <w:pPr>
              <w:pStyle w:val="NoSpacing"/>
              <w:rPr>
                <w:b/>
                <w:bCs/>
              </w:rPr>
            </w:pPr>
            <w:r>
              <w:rPr>
                <w:b/>
                <w:bCs/>
              </w:rPr>
              <w:t xml:space="preserve">Box 2: </w:t>
            </w:r>
            <w:r w:rsidR="00BB7F92">
              <w:rPr>
                <w:b/>
                <w:bCs/>
              </w:rPr>
              <w:t>Destruction Information</w:t>
            </w:r>
          </w:p>
        </w:tc>
        <w:tc>
          <w:tcPr>
            <w:tcW w:w="7592" w:type="dxa"/>
            <w:shd w:val="clear" w:color="auto" w:fill="B4C6E7" w:themeFill="accent1" w:themeFillTint="66"/>
          </w:tcPr>
          <w:p w14:paraId="4A9FBB9F" w14:textId="5C74D14A" w:rsidR="00E5140A" w:rsidRDefault="00E5140A">
            <w:pPr>
              <w:pStyle w:val="NoSpacing"/>
              <w:rPr>
                <w:b/>
                <w:bCs/>
              </w:rPr>
            </w:pPr>
          </w:p>
        </w:tc>
      </w:tr>
      <w:tr w:rsidR="0061296B" w14:paraId="3B751930" w14:textId="77777777">
        <w:trPr>
          <w:trHeight w:val="413"/>
        </w:trPr>
        <w:tc>
          <w:tcPr>
            <w:tcW w:w="7591" w:type="dxa"/>
            <w:shd w:val="clear" w:color="auto" w:fill="auto"/>
            <w:tcMar>
              <w:left w:w="105" w:type="dxa"/>
              <w:right w:w="105" w:type="dxa"/>
            </w:tcMar>
          </w:tcPr>
          <w:p w14:paraId="6983083A" w14:textId="36052306" w:rsidR="0061296B" w:rsidRPr="004D7D5A" w:rsidRDefault="0061296B" w:rsidP="0061296B">
            <w:pPr>
              <w:pStyle w:val="NoSpacing"/>
              <w:rPr>
                <w:rFonts w:ascii="Lucida Handwriting" w:hAnsi="Lucida Handwriting"/>
                <w:b/>
                <w:bCs/>
                <w:color w:val="44546A" w:themeColor="text2"/>
              </w:rPr>
            </w:pPr>
            <w:r>
              <w:rPr>
                <w:b/>
                <w:bCs/>
              </w:rPr>
              <w:t>Method of Destruction</w:t>
            </w:r>
            <w:r>
              <w:rPr>
                <w:rFonts w:ascii="Lucida Handwriting" w:hAnsi="Lucida Handwriting"/>
                <w:b/>
                <w:bCs/>
                <w:color w:val="4472C4" w:themeColor="accent1"/>
              </w:rPr>
              <w:t xml:space="preserve">: </w:t>
            </w:r>
            <w:r w:rsidRPr="006369DB">
              <w:rPr>
                <w:rFonts w:ascii="Lucida Handwriting" w:hAnsi="Lucida Handwriting"/>
                <w:color w:val="4472C4" w:themeColor="accent1"/>
              </w:rPr>
              <w:t>EHSO</w:t>
            </w:r>
          </w:p>
        </w:tc>
        <w:tc>
          <w:tcPr>
            <w:tcW w:w="7592" w:type="dxa"/>
            <w:shd w:val="clear" w:color="auto" w:fill="auto"/>
          </w:tcPr>
          <w:p w14:paraId="79DD5790" w14:textId="771DE391" w:rsidR="0061296B" w:rsidRPr="004D7D5A" w:rsidRDefault="0061296B" w:rsidP="0061296B">
            <w:pPr>
              <w:pStyle w:val="NoSpacing"/>
              <w:rPr>
                <w:rFonts w:ascii="Lucida Handwriting" w:hAnsi="Lucida Handwriting"/>
                <w:b/>
                <w:bCs/>
                <w:color w:val="44546A" w:themeColor="text2"/>
              </w:rPr>
            </w:pPr>
            <w:r>
              <w:rPr>
                <w:b/>
                <w:bCs/>
              </w:rPr>
              <w:t xml:space="preserve">Date of Destruction: </w:t>
            </w:r>
            <w:r w:rsidR="006369DB" w:rsidRPr="006369DB">
              <w:rPr>
                <w:rFonts w:ascii="Lucida Handwriting" w:hAnsi="Lucida Handwriting"/>
                <w:color w:val="4472C4" w:themeColor="accent1"/>
              </w:rPr>
              <w:t>02/11/23</w:t>
            </w:r>
          </w:p>
        </w:tc>
      </w:tr>
    </w:tbl>
    <w:p w14:paraId="109BF8AD" w14:textId="77777777" w:rsidR="004B73E4" w:rsidRDefault="004B73E4" w:rsidP="004B73E4">
      <w:pPr>
        <w:pStyle w:val="NoSpacing"/>
      </w:pPr>
    </w:p>
    <w:tbl>
      <w:tblPr>
        <w:tblStyle w:val="TableGrid"/>
        <w:tblW w:w="15120"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2"/>
        <w:gridCol w:w="3048"/>
        <w:gridCol w:w="2400"/>
        <w:gridCol w:w="1828"/>
        <w:gridCol w:w="2493"/>
        <w:gridCol w:w="3961"/>
        <w:gridCol w:w="18"/>
      </w:tblGrid>
      <w:tr w:rsidR="004C5415" w14:paraId="508257FE" w14:textId="77777777" w:rsidTr="15213F37">
        <w:trPr>
          <w:trHeight w:val="395"/>
        </w:trPr>
        <w:tc>
          <w:tcPr>
            <w:tcW w:w="15120" w:type="dxa"/>
            <w:gridSpan w:val="7"/>
            <w:shd w:val="clear" w:color="auto" w:fill="E2EFD9" w:themeFill="accent6" w:themeFillTint="33"/>
          </w:tcPr>
          <w:p w14:paraId="3B5BEC3B" w14:textId="189604F7" w:rsidR="004C5415" w:rsidRPr="006422C3" w:rsidRDefault="004C5415" w:rsidP="004B73E4">
            <w:pPr>
              <w:rPr>
                <w:b/>
                <w:bCs/>
              </w:rPr>
            </w:pPr>
            <w:r w:rsidRPr="006422C3">
              <w:rPr>
                <w:b/>
                <w:bCs/>
              </w:rPr>
              <w:t xml:space="preserve">Box </w:t>
            </w:r>
            <w:r>
              <w:rPr>
                <w:b/>
                <w:bCs/>
              </w:rPr>
              <w:t>3</w:t>
            </w:r>
            <w:r w:rsidRPr="006422C3">
              <w:rPr>
                <w:b/>
                <w:bCs/>
              </w:rPr>
              <w:t xml:space="preserve">: </w:t>
            </w:r>
            <w:r w:rsidR="0071611A">
              <w:rPr>
                <w:b/>
                <w:bCs/>
              </w:rPr>
              <w:t>Dangerous Drug</w:t>
            </w:r>
            <w:r>
              <w:rPr>
                <w:b/>
                <w:bCs/>
              </w:rPr>
              <w:t xml:space="preserve"> Destruction Log</w:t>
            </w:r>
          </w:p>
        </w:tc>
      </w:tr>
      <w:tr w:rsidR="003820ED" w14:paraId="363E51E1" w14:textId="77777777" w:rsidTr="15213F37">
        <w:trPr>
          <w:gridAfter w:val="1"/>
          <w:wAfter w:w="18" w:type="dxa"/>
          <w:trHeight w:val="773"/>
        </w:trPr>
        <w:tc>
          <w:tcPr>
            <w:tcW w:w="1372" w:type="dxa"/>
            <w:vAlign w:val="bottom"/>
          </w:tcPr>
          <w:p w14:paraId="33768CD5" w14:textId="3CC17B10" w:rsidR="003820ED" w:rsidRDefault="003820ED" w:rsidP="005E2A82">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3048" w:type="dxa"/>
            <w:vAlign w:val="bottom"/>
          </w:tcPr>
          <w:p w14:paraId="66058DE2" w14:textId="47FBE91F" w:rsidR="003820ED" w:rsidRDefault="003820ED" w:rsidP="005E2A82">
            <w:pPr>
              <w:jc w:val="center"/>
            </w:pPr>
            <w:r w:rsidRPr="15213F37">
              <w:rPr>
                <w:rFonts w:ascii="Calibri" w:eastAsia="Times New Roman" w:hAnsi="Calibri" w:cs="Calibri"/>
                <w:b/>
                <w:bCs/>
                <w:color w:val="000000" w:themeColor="text1"/>
              </w:rPr>
              <w:t xml:space="preserve">Name of </w:t>
            </w:r>
            <w:r w:rsidR="67B7048B" w:rsidRPr="15213F37">
              <w:rPr>
                <w:rFonts w:ascii="Calibri" w:eastAsia="Times New Roman" w:hAnsi="Calibri" w:cs="Calibri"/>
                <w:b/>
                <w:bCs/>
                <w:color w:val="000000" w:themeColor="text1"/>
              </w:rPr>
              <w:t>Dangerous</w:t>
            </w:r>
            <w:r w:rsidR="007B3E9E" w:rsidRPr="15213F37">
              <w:rPr>
                <w:rFonts w:ascii="Calibri" w:eastAsia="Times New Roman" w:hAnsi="Calibri" w:cs="Calibri"/>
                <w:b/>
                <w:bCs/>
                <w:color w:val="000000" w:themeColor="text1"/>
              </w:rPr>
              <w:t xml:space="preserve"> Drug</w:t>
            </w:r>
          </w:p>
        </w:tc>
        <w:tc>
          <w:tcPr>
            <w:tcW w:w="2400" w:type="dxa"/>
            <w:vAlign w:val="bottom"/>
          </w:tcPr>
          <w:p w14:paraId="7E211461" w14:textId="3D326E97" w:rsidR="003820ED" w:rsidRDefault="003820ED" w:rsidP="005E2A82">
            <w:pPr>
              <w:jc w:val="center"/>
            </w:pPr>
            <w:r>
              <w:rPr>
                <w:rFonts w:ascii="Calibri" w:eastAsia="Times New Roman" w:hAnsi="Calibri" w:cs="Calibri"/>
                <w:b/>
                <w:bCs/>
                <w:color w:val="000000"/>
              </w:rPr>
              <w:t>Concentration/Strength</w:t>
            </w:r>
          </w:p>
        </w:tc>
        <w:tc>
          <w:tcPr>
            <w:tcW w:w="1828" w:type="dxa"/>
            <w:vAlign w:val="bottom"/>
          </w:tcPr>
          <w:p w14:paraId="5617C20D" w14:textId="116B76DC" w:rsidR="003820ED" w:rsidRDefault="003820ED" w:rsidP="005E2A82">
            <w:pPr>
              <w:jc w:val="center"/>
            </w:pPr>
            <w:r>
              <w:rPr>
                <w:rFonts w:ascii="Calibri" w:eastAsia="Times New Roman" w:hAnsi="Calibri" w:cs="Calibri"/>
                <w:b/>
                <w:bCs/>
                <w:color w:val="000000"/>
              </w:rPr>
              <w:t>Total Volume/Quantity to be destroyed</w:t>
            </w:r>
          </w:p>
        </w:tc>
        <w:tc>
          <w:tcPr>
            <w:tcW w:w="2493" w:type="dxa"/>
            <w:vAlign w:val="bottom"/>
          </w:tcPr>
          <w:p w14:paraId="687C4D74" w14:textId="2FFEF519" w:rsidR="003820ED" w:rsidRPr="00DE7850" w:rsidRDefault="003820ED" w:rsidP="005E2A82">
            <w:pPr>
              <w:jc w:val="center"/>
              <w:rPr>
                <w:b/>
                <w:bCs/>
              </w:rPr>
            </w:pPr>
            <w:r w:rsidRPr="00DE7850">
              <w:rPr>
                <w:b/>
                <w:bCs/>
              </w:rPr>
              <w:t>Drug Form</w:t>
            </w:r>
          </w:p>
        </w:tc>
        <w:tc>
          <w:tcPr>
            <w:tcW w:w="3961" w:type="dxa"/>
            <w:vAlign w:val="bottom"/>
          </w:tcPr>
          <w:p w14:paraId="03B44817" w14:textId="669B8184" w:rsidR="003820ED" w:rsidRDefault="003820ED" w:rsidP="005E2A82">
            <w:pPr>
              <w:jc w:val="center"/>
              <w:rPr>
                <w:rFonts w:ascii="Calibri" w:eastAsia="Times New Roman" w:hAnsi="Calibri" w:cs="Calibri"/>
                <w:b/>
                <w:color w:val="000000" w:themeColor="text1"/>
              </w:rPr>
            </w:pPr>
            <w:r w:rsidRPr="1B3BEBB0">
              <w:rPr>
                <w:rFonts w:ascii="Calibri" w:eastAsia="Times New Roman" w:hAnsi="Calibri" w:cs="Calibri"/>
                <w:b/>
                <w:color w:val="000000" w:themeColor="text1"/>
              </w:rPr>
              <w:t>Unique Bottle ID</w:t>
            </w:r>
          </w:p>
        </w:tc>
      </w:tr>
      <w:tr w:rsidR="00BE6B6D" w14:paraId="63DFC4B9" w14:textId="77777777" w:rsidTr="15213F37">
        <w:trPr>
          <w:gridAfter w:val="1"/>
          <w:wAfter w:w="18" w:type="dxa"/>
          <w:trHeight w:val="395"/>
        </w:trPr>
        <w:tc>
          <w:tcPr>
            <w:tcW w:w="1372" w:type="dxa"/>
          </w:tcPr>
          <w:p w14:paraId="0FD7EF12" w14:textId="77777777" w:rsidR="00BE6B6D" w:rsidRPr="000B304F" w:rsidRDefault="00BE6B6D" w:rsidP="00BE6B6D">
            <w:pPr>
              <w:rPr>
                <w:rFonts w:ascii="Lucida Handwriting" w:hAnsi="Lucida Handwriting"/>
                <w:color w:val="4472C4" w:themeColor="accent1"/>
              </w:rPr>
            </w:pPr>
            <w:r w:rsidRPr="000B304F">
              <w:rPr>
                <w:rFonts w:ascii="Lucida Handwriting" w:hAnsi="Lucida Handwriting"/>
                <w:color w:val="4472C4" w:themeColor="accent1"/>
              </w:rPr>
              <w:t>02/11/23</w:t>
            </w:r>
          </w:p>
        </w:tc>
        <w:tc>
          <w:tcPr>
            <w:tcW w:w="3048" w:type="dxa"/>
          </w:tcPr>
          <w:p w14:paraId="69FB4035" w14:textId="53C46B4B" w:rsidR="00BE6B6D" w:rsidRPr="000B304F" w:rsidRDefault="00BE6B6D" w:rsidP="00BE6B6D">
            <w:pPr>
              <w:rPr>
                <w:rFonts w:ascii="Lucida Handwriting" w:hAnsi="Lucida Handwriting"/>
                <w:color w:val="4472C4" w:themeColor="accent1"/>
              </w:rPr>
            </w:pPr>
            <w:r w:rsidRPr="00E940F3">
              <w:rPr>
                <w:rFonts w:ascii="Lucida Handwriting" w:eastAsia="Times New Roman" w:hAnsi="Lucida Handwriting" w:cs="Calibri"/>
                <w:color w:val="4472C4" w:themeColor="accent1"/>
              </w:rPr>
              <w:t>Isoflurane</w:t>
            </w:r>
          </w:p>
        </w:tc>
        <w:tc>
          <w:tcPr>
            <w:tcW w:w="2400" w:type="dxa"/>
          </w:tcPr>
          <w:p w14:paraId="66DB13B5" w14:textId="546B8DC9" w:rsidR="00BE6B6D" w:rsidRPr="00D57C57" w:rsidRDefault="00BE6B6D" w:rsidP="00BE6B6D">
            <w:pPr>
              <w:rPr>
                <w:rFonts w:ascii="Lucida Handwriting" w:hAnsi="Lucida Handwriting"/>
                <w:color w:val="4472C4" w:themeColor="accent1"/>
              </w:rPr>
            </w:pPr>
            <w:r w:rsidRPr="00D57C57">
              <w:rPr>
                <w:rFonts w:ascii="Lucida Handwriting" w:hAnsi="Lucida Handwriting"/>
                <w:color w:val="4472C4" w:themeColor="accent1"/>
              </w:rPr>
              <w:t>100</w:t>
            </w:r>
          </w:p>
        </w:tc>
        <w:tc>
          <w:tcPr>
            <w:tcW w:w="1828" w:type="dxa"/>
          </w:tcPr>
          <w:p w14:paraId="7D8FFA84" w14:textId="4DC60EE8" w:rsidR="00BE6B6D" w:rsidRPr="000B304F" w:rsidRDefault="00BE6B6D" w:rsidP="00BE6B6D">
            <w:pPr>
              <w:rPr>
                <w:rFonts w:ascii="Lucida Handwriting" w:hAnsi="Lucida Handwriting"/>
                <w:color w:val="4472C4" w:themeColor="accent1"/>
              </w:rPr>
            </w:pPr>
            <w:r>
              <w:rPr>
                <w:rFonts w:ascii="Lucida Handwriting" w:hAnsi="Lucida Handwriting"/>
                <w:color w:val="4472C4" w:themeColor="accent1"/>
              </w:rPr>
              <w:t>1</w:t>
            </w:r>
            <w:r w:rsidR="00C53324">
              <w:rPr>
                <w:rFonts w:ascii="Lucida Handwriting" w:hAnsi="Lucida Handwriting"/>
                <w:color w:val="4472C4" w:themeColor="accent1"/>
              </w:rPr>
              <w:t>7</w:t>
            </w:r>
            <w:r>
              <w:rPr>
                <w:rFonts w:ascii="Lucida Handwriting" w:hAnsi="Lucida Handwriting"/>
                <w:color w:val="4472C4" w:themeColor="accent1"/>
              </w:rPr>
              <w:t>ml</w:t>
            </w:r>
          </w:p>
        </w:tc>
        <w:tc>
          <w:tcPr>
            <w:tcW w:w="2493" w:type="dxa"/>
          </w:tcPr>
          <w:p w14:paraId="178A8C26" w14:textId="6CA2A3C9" w:rsidR="00BE6B6D" w:rsidRPr="000B304F" w:rsidRDefault="00BE6B6D" w:rsidP="00BE6B6D">
            <w:pPr>
              <w:rPr>
                <w:rFonts w:ascii="Lucida Handwriting" w:hAnsi="Lucida Handwriting"/>
                <w:color w:val="4472C4" w:themeColor="accent1"/>
              </w:rPr>
            </w:pPr>
            <w:r>
              <w:rPr>
                <w:rFonts w:ascii="Lucida Handwriting" w:hAnsi="Lucida Handwriting"/>
                <w:color w:val="4472C4" w:themeColor="accent1"/>
              </w:rPr>
              <w:t>liquid</w:t>
            </w:r>
          </w:p>
        </w:tc>
        <w:tc>
          <w:tcPr>
            <w:tcW w:w="3961" w:type="dxa"/>
          </w:tcPr>
          <w:p w14:paraId="392F3A63" w14:textId="15CCA2EB" w:rsidR="00BE6B6D" w:rsidRPr="000B304F" w:rsidRDefault="00BE6B6D" w:rsidP="00BE6B6D">
            <w:pPr>
              <w:rPr>
                <w:rFonts w:ascii="Lucida Handwriting" w:hAnsi="Lucida Handwriting"/>
                <w:color w:val="4472C4" w:themeColor="accent1"/>
              </w:rPr>
            </w:pPr>
            <w:r>
              <w:rPr>
                <w:rFonts w:ascii="Lucida Handwriting" w:hAnsi="Lucida Handwriting"/>
                <w:color w:val="4472C4" w:themeColor="accent1"/>
              </w:rPr>
              <w:t>ISO001</w:t>
            </w:r>
          </w:p>
        </w:tc>
      </w:tr>
      <w:tr w:rsidR="00944698" w14:paraId="4909D116" w14:textId="77777777" w:rsidTr="15213F37">
        <w:trPr>
          <w:gridAfter w:val="1"/>
          <w:wAfter w:w="18" w:type="dxa"/>
          <w:trHeight w:val="432"/>
        </w:trPr>
        <w:tc>
          <w:tcPr>
            <w:tcW w:w="1372" w:type="dxa"/>
          </w:tcPr>
          <w:p w14:paraId="1A8AE877" w14:textId="14CF8996" w:rsidR="00944698" w:rsidRPr="000B304F" w:rsidRDefault="00944698" w:rsidP="00944698">
            <w:pPr>
              <w:rPr>
                <w:rFonts w:ascii="Lucida Handwriting" w:hAnsi="Lucida Handwriting"/>
                <w:color w:val="4472C4" w:themeColor="accent1"/>
              </w:rPr>
            </w:pPr>
            <w:r w:rsidRPr="000B304F">
              <w:rPr>
                <w:rFonts w:ascii="Lucida Handwriting" w:hAnsi="Lucida Handwriting"/>
                <w:color w:val="4472C4" w:themeColor="accent1"/>
              </w:rPr>
              <w:t>02/1</w:t>
            </w:r>
            <w:r>
              <w:rPr>
                <w:rFonts w:ascii="Lucida Handwriting" w:hAnsi="Lucida Handwriting"/>
                <w:color w:val="4472C4" w:themeColor="accent1"/>
              </w:rPr>
              <w:t>1</w:t>
            </w:r>
            <w:r w:rsidRPr="000B304F">
              <w:rPr>
                <w:rFonts w:ascii="Lucida Handwriting" w:hAnsi="Lucida Handwriting"/>
                <w:color w:val="4472C4" w:themeColor="accent1"/>
              </w:rPr>
              <w:t>/23</w:t>
            </w:r>
          </w:p>
        </w:tc>
        <w:tc>
          <w:tcPr>
            <w:tcW w:w="3048" w:type="dxa"/>
          </w:tcPr>
          <w:p w14:paraId="5E04EF5A" w14:textId="23FB7575" w:rsidR="00944698" w:rsidRPr="000B304F" w:rsidRDefault="00944698" w:rsidP="00944698">
            <w:pPr>
              <w:rPr>
                <w:rFonts w:ascii="Lucida Handwriting" w:hAnsi="Lucida Handwriting"/>
                <w:color w:val="4472C4" w:themeColor="accent1"/>
              </w:rPr>
            </w:pPr>
            <w:r w:rsidRPr="00E940F3">
              <w:rPr>
                <w:rFonts w:ascii="Lucida Handwriting" w:eastAsia="Times New Roman" w:hAnsi="Lucida Handwriting" w:cs="Calibri"/>
                <w:color w:val="4472C4" w:themeColor="accent1"/>
              </w:rPr>
              <w:t>Meloxicam</w:t>
            </w:r>
          </w:p>
        </w:tc>
        <w:tc>
          <w:tcPr>
            <w:tcW w:w="2400" w:type="dxa"/>
          </w:tcPr>
          <w:p w14:paraId="7E5F2C87" w14:textId="331F3BCC" w:rsidR="00944698" w:rsidRPr="00D57C57" w:rsidRDefault="008B302B" w:rsidP="00944698">
            <w:pPr>
              <w:rPr>
                <w:rFonts w:ascii="Lucida Handwriting" w:hAnsi="Lucida Handwriting"/>
                <w:color w:val="4472C4" w:themeColor="accent1"/>
              </w:rPr>
            </w:pPr>
            <w:r w:rsidRPr="00D57C57">
              <w:rPr>
                <w:rFonts w:ascii="Lucida Handwriting" w:eastAsia="Times New Roman" w:hAnsi="Lucida Handwriting" w:cs="Calibri"/>
                <w:color w:val="4472C4" w:themeColor="accent1"/>
              </w:rPr>
              <w:t>5mg/ml</w:t>
            </w:r>
          </w:p>
        </w:tc>
        <w:tc>
          <w:tcPr>
            <w:tcW w:w="1828" w:type="dxa"/>
          </w:tcPr>
          <w:p w14:paraId="243C3945" w14:textId="6CD3FA05" w:rsidR="00944698" w:rsidRPr="000B304F" w:rsidRDefault="00944698" w:rsidP="00944698">
            <w:pPr>
              <w:rPr>
                <w:rFonts w:ascii="Lucida Handwriting" w:hAnsi="Lucida Handwriting"/>
                <w:color w:val="4472C4" w:themeColor="accent1"/>
              </w:rPr>
            </w:pPr>
            <w:r w:rsidRPr="005E2A82">
              <w:rPr>
                <w:rFonts w:ascii="Lucida Handwriting" w:hAnsi="Lucida Handwriting"/>
                <w:noProof/>
                <w:color w:val="4472C4" w:themeColor="accent1"/>
                <w:shd w:val="clear" w:color="auto" w:fill="E6E6E6"/>
              </w:rPr>
              <mc:AlternateContent>
                <mc:Choice Requires="wps">
                  <w:drawing>
                    <wp:anchor distT="0" distB="0" distL="114300" distR="114300" simplePos="0" relativeHeight="251658240" behindDoc="1" locked="0" layoutInCell="0" allowOverlap="1" wp14:anchorId="636A4E08" wp14:editId="5BBB2C99">
                      <wp:simplePos x="0" y="0"/>
                      <wp:positionH relativeFrom="margin">
                        <wp:posOffset>-3528060</wp:posOffset>
                      </wp:positionH>
                      <wp:positionV relativeFrom="margin">
                        <wp:posOffset>147321</wp:posOffset>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3C411" w14:textId="77777777" w:rsidR="00944698" w:rsidRDefault="00944698" w:rsidP="005E2A82">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6A4E08" id="_x0000_t202" coordsize="21600,21600" o:spt="202" path="m,l,21600r21600,l21600,xe">
                      <v:stroke joinstyle="miter"/>
                      <v:path gradientshapeok="t" o:connecttype="rect"/>
                    </v:shapetype>
                    <v:shape id="Text Box 4" o:spid="_x0000_s1026" type="#_x0000_t202" style="position:absolute;margin-left:-277.8pt;margin-top:11.6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" o:allowincell="f" filled="f" stroked="f">
                      <v:stroke joinstyle="round"/>
                      <o:lock v:ext="edit" shapetype="t"/>
                      <v:textbox style="mso-fit-shape-to-text:t">
                        <w:txbxContent>
                          <w:p w14:paraId="5803C411" w14:textId="77777777" w:rsidR="00944698" w:rsidRDefault="00944698" w:rsidP="005E2A82">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Pr="000B304F">
              <w:rPr>
                <w:rFonts w:ascii="Lucida Handwriting" w:hAnsi="Lucida Handwriting"/>
                <w:color w:val="4472C4" w:themeColor="accent1"/>
              </w:rPr>
              <w:t>20ml</w:t>
            </w:r>
          </w:p>
        </w:tc>
        <w:tc>
          <w:tcPr>
            <w:tcW w:w="2493" w:type="dxa"/>
          </w:tcPr>
          <w:p w14:paraId="356DDA38" w14:textId="15B9912A" w:rsidR="00944698" w:rsidRPr="000B304F" w:rsidRDefault="00944698" w:rsidP="00944698">
            <w:pPr>
              <w:rPr>
                <w:rFonts w:ascii="Lucida Handwriting" w:hAnsi="Lucida Handwriting"/>
                <w:color w:val="4472C4" w:themeColor="accent1"/>
              </w:rPr>
            </w:pPr>
            <w:r>
              <w:rPr>
                <w:rFonts w:ascii="Lucida Handwriting" w:hAnsi="Lucida Handwriting"/>
                <w:color w:val="4472C4" w:themeColor="accent1"/>
              </w:rPr>
              <w:t>liquid</w:t>
            </w:r>
          </w:p>
        </w:tc>
        <w:tc>
          <w:tcPr>
            <w:tcW w:w="3961" w:type="dxa"/>
          </w:tcPr>
          <w:p w14:paraId="52595B21" w14:textId="15487D0B" w:rsidR="00944698" w:rsidRPr="000B304F" w:rsidRDefault="00FC5058" w:rsidP="00944698">
            <w:pPr>
              <w:rPr>
                <w:rFonts w:ascii="Lucida Handwriting" w:hAnsi="Lucida Handwriting"/>
                <w:color w:val="4472C4" w:themeColor="accent1"/>
              </w:rPr>
            </w:pPr>
            <w:r w:rsidRPr="15213F37">
              <w:rPr>
                <w:rFonts w:ascii="Lucida Handwriting" w:hAnsi="Lucida Handwriting"/>
                <w:color w:val="4472C4" w:themeColor="accent1"/>
              </w:rPr>
              <w:t>MEL</w:t>
            </w:r>
            <w:r w:rsidR="00944698" w:rsidRPr="15213F37">
              <w:rPr>
                <w:rFonts w:ascii="Lucida Handwriting" w:hAnsi="Lucida Handwriting"/>
                <w:color w:val="4472C4" w:themeColor="accent1"/>
              </w:rPr>
              <w:t>0010</w:t>
            </w:r>
          </w:p>
        </w:tc>
      </w:tr>
      <w:tr w:rsidR="00944698" w14:paraId="2250BCCC" w14:textId="77777777" w:rsidTr="15213F37">
        <w:trPr>
          <w:gridAfter w:val="1"/>
          <w:wAfter w:w="18" w:type="dxa"/>
          <w:trHeight w:val="432"/>
        </w:trPr>
        <w:tc>
          <w:tcPr>
            <w:tcW w:w="1372" w:type="dxa"/>
          </w:tcPr>
          <w:p w14:paraId="18A71981" w14:textId="76CA39BC" w:rsidR="00944698" w:rsidRPr="000B304F" w:rsidRDefault="00944698" w:rsidP="00944698">
            <w:pPr>
              <w:rPr>
                <w:rFonts w:ascii="Lucida Handwriting" w:hAnsi="Lucida Handwriting"/>
                <w:color w:val="4472C4" w:themeColor="accent1"/>
              </w:rPr>
            </w:pPr>
            <w:r w:rsidRPr="000B304F">
              <w:rPr>
                <w:rFonts w:ascii="Lucida Handwriting" w:hAnsi="Lucida Handwriting"/>
                <w:color w:val="4472C4" w:themeColor="accent1"/>
              </w:rPr>
              <w:t>02/1</w:t>
            </w:r>
            <w:r>
              <w:rPr>
                <w:rFonts w:ascii="Lucida Handwriting" w:hAnsi="Lucida Handwriting"/>
                <w:color w:val="4472C4" w:themeColor="accent1"/>
              </w:rPr>
              <w:t>1</w:t>
            </w:r>
            <w:r w:rsidRPr="000B304F">
              <w:rPr>
                <w:rFonts w:ascii="Lucida Handwriting" w:hAnsi="Lucida Handwriting"/>
                <w:color w:val="4472C4" w:themeColor="accent1"/>
              </w:rPr>
              <w:t>/23</w:t>
            </w:r>
          </w:p>
        </w:tc>
        <w:tc>
          <w:tcPr>
            <w:tcW w:w="3048" w:type="dxa"/>
          </w:tcPr>
          <w:p w14:paraId="5D8A1B8A" w14:textId="278843C4" w:rsidR="00944698" w:rsidRPr="000B304F" w:rsidRDefault="00944698" w:rsidP="00944698">
            <w:pPr>
              <w:rPr>
                <w:rFonts w:ascii="Lucida Handwriting" w:hAnsi="Lucida Handwriting"/>
                <w:color w:val="4472C4" w:themeColor="accent1"/>
              </w:rPr>
            </w:pPr>
            <w:r w:rsidRPr="00E940F3">
              <w:rPr>
                <w:rStyle w:val="ssparalabel"/>
                <w:rFonts w:ascii="Lucida Handwriting" w:hAnsi="Lucida Handwriting"/>
                <w:color w:val="4472C4" w:themeColor="accent1"/>
                <w:bdr w:val="none" w:sz="0" w:space="0" w:color="auto" w:frame="1"/>
                <w:shd w:val="clear" w:color="auto" w:fill="FFFFFF"/>
              </w:rPr>
              <w:t> </w:t>
            </w:r>
            <w:r w:rsidRPr="00E940F3">
              <w:rPr>
                <w:rStyle w:val="ssparacontent"/>
                <w:rFonts w:ascii="Lucida Handwriting" w:hAnsi="Lucida Handwriting"/>
                <w:color w:val="4472C4" w:themeColor="accent1"/>
                <w:bdr w:val="none" w:sz="0" w:space="0" w:color="auto" w:frame="1"/>
                <w:shd w:val="clear" w:color="auto" w:fill="FFFFFF"/>
              </w:rPr>
              <w:t>Amoxicillin</w:t>
            </w:r>
          </w:p>
        </w:tc>
        <w:tc>
          <w:tcPr>
            <w:tcW w:w="2400" w:type="dxa"/>
          </w:tcPr>
          <w:p w14:paraId="164F6762" w14:textId="366E11F6" w:rsidR="00944698" w:rsidRPr="00D57C57" w:rsidRDefault="00134B70" w:rsidP="00944698">
            <w:pPr>
              <w:rPr>
                <w:rFonts w:ascii="Lucida Handwriting" w:hAnsi="Lucida Handwriting"/>
                <w:color w:val="4472C4" w:themeColor="accent1"/>
              </w:rPr>
            </w:pPr>
            <w:r w:rsidRPr="00D57C57">
              <w:rPr>
                <w:rFonts w:ascii="Lucida Handwriting" w:eastAsia="Times New Roman" w:hAnsi="Lucida Handwriting" w:cs="Calibri"/>
                <w:color w:val="4472C4" w:themeColor="accent1"/>
              </w:rPr>
              <w:t>200mg/5ml</w:t>
            </w:r>
          </w:p>
        </w:tc>
        <w:tc>
          <w:tcPr>
            <w:tcW w:w="1828" w:type="dxa"/>
          </w:tcPr>
          <w:p w14:paraId="7F3DE3CE" w14:textId="010EAEC1" w:rsidR="00944698" w:rsidRPr="000B304F" w:rsidRDefault="00D57C57" w:rsidP="00944698">
            <w:pPr>
              <w:rPr>
                <w:rFonts w:ascii="Lucida Handwriting" w:hAnsi="Lucida Handwriting"/>
                <w:color w:val="4472C4" w:themeColor="accent1"/>
              </w:rPr>
            </w:pPr>
            <w:r>
              <w:rPr>
                <w:rFonts w:ascii="Lucida Handwriting" w:hAnsi="Lucida Handwriting"/>
                <w:color w:val="4472C4" w:themeColor="accent1"/>
              </w:rPr>
              <w:t>10ml</w:t>
            </w:r>
          </w:p>
        </w:tc>
        <w:tc>
          <w:tcPr>
            <w:tcW w:w="2493" w:type="dxa"/>
          </w:tcPr>
          <w:p w14:paraId="04594170" w14:textId="11FB95A2" w:rsidR="00944698" w:rsidRPr="000B304F" w:rsidRDefault="00944698" w:rsidP="00944698">
            <w:pPr>
              <w:rPr>
                <w:rFonts w:ascii="Lucida Handwriting" w:hAnsi="Lucida Handwriting"/>
                <w:color w:val="4472C4" w:themeColor="accent1"/>
              </w:rPr>
            </w:pPr>
            <w:r>
              <w:rPr>
                <w:rFonts w:ascii="Lucida Handwriting" w:hAnsi="Lucida Handwriting"/>
                <w:color w:val="4472C4" w:themeColor="accent1"/>
              </w:rPr>
              <w:t>powder</w:t>
            </w:r>
          </w:p>
        </w:tc>
        <w:tc>
          <w:tcPr>
            <w:tcW w:w="3961" w:type="dxa"/>
          </w:tcPr>
          <w:p w14:paraId="6F3012DE" w14:textId="1D63F6D1" w:rsidR="00944698" w:rsidRPr="000B304F" w:rsidRDefault="00FC5058" w:rsidP="00944698">
            <w:pPr>
              <w:rPr>
                <w:rFonts w:ascii="Lucida Handwriting" w:hAnsi="Lucida Handwriting"/>
                <w:color w:val="4472C4" w:themeColor="accent1"/>
              </w:rPr>
            </w:pPr>
            <w:r>
              <w:rPr>
                <w:rFonts w:ascii="Lucida Handwriting" w:hAnsi="Lucida Handwriting"/>
                <w:color w:val="4472C4" w:themeColor="accent1"/>
              </w:rPr>
              <w:t>AMOX</w:t>
            </w:r>
            <w:r w:rsidR="00944698">
              <w:rPr>
                <w:rFonts w:ascii="Lucida Handwriting" w:hAnsi="Lucida Handwriting"/>
                <w:color w:val="4472C4" w:themeColor="accent1"/>
              </w:rPr>
              <w:t>003</w:t>
            </w:r>
          </w:p>
        </w:tc>
      </w:tr>
      <w:tr w:rsidR="00944698" w14:paraId="3DCE2121" w14:textId="77777777" w:rsidTr="15213F37">
        <w:trPr>
          <w:gridAfter w:val="1"/>
          <w:wAfter w:w="18" w:type="dxa"/>
          <w:trHeight w:val="432"/>
        </w:trPr>
        <w:tc>
          <w:tcPr>
            <w:tcW w:w="1372" w:type="dxa"/>
          </w:tcPr>
          <w:p w14:paraId="0E679230" w14:textId="09D88FE1" w:rsidR="00944698" w:rsidRPr="000B304F" w:rsidRDefault="00944698" w:rsidP="0094469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3048" w:type="dxa"/>
          </w:tcPr>
          <w:p w14:paraId="365FF821" w14:textId="59DC8662" w:rsidR="00944698" w:rsidRPr="000B304F" w:rsidRDefault="00944698" w:rsidP="00944698">
            <w:pPr>
              <w:rPr>
                <w:rFonts w:ascii="Lucida Handwriting" w:hAnsi="Lucida Handwriting"/>
                <w:color w:val="4472C4" w:themeColor="accent1"/>
              </w:rPr>
            </w:pPr>
            <w:r w:rsidRPr="00B07C56">
              <w:rPr>
                <w:rStyle w:val="ssparalabel"/>
                <w:rFonts w:ascii="Lucida Handwriting" w:hAnsi="Lucida Handwriting"/>
                <w:color w:val="4472C4" w:themeColor="accent1"/>
                <w:sz w:val="20"/>
                <w:szCs w:val="20"/>
                <w:bdr w:val="none" w:sz="0" w:space="0" w:color="auto" w:frame="1"/>
                <w:shd w:val="clear" w:color="auto" w:fill="FFFFFF"/>
              </w:rPr>
              <w:t> </w:t>
            </w:r>
            <w:r w:rsidRPr="00B07C56">
              <w:rPr>
                <w:rStyle w:val="ssparacontent"/>
                <w:rFonts w:ascii="Lucida Handwriting" w:hAnsi="Lucida Handwriting"/>
                <w:color w:val="4472C4" w:themeColor="accent1"/>
                <w:sz w:val="20"/>
                <w:szCs w:val="20"/>
                <w:bdr w:val="none" w:sz="0" w:space="0" w:color="auto" w:frame="1"/>
                <w:shd w:val="clear" w:color="auto" w:fill="FFFFFF"/>
              </w:rPr>
              <w:t>Tamoxifen Citrate</w:t>
            </w:r>
          </w:p>
        </w:tc>
        <w:tc>
          <w:tcPr>
            <w:tcW w:w="2400" w:type="dxa"/>
          </w:tcPr>
          <w:p w14:paraId="1ABEE8C6" w14:textId="0F3F7616" w:rsidR="00944698" w:rsidRPr="00D57C57" w:rsidRDefault="00D57C57" w:rsidP="00944698">
            <w:pPr>
              <w:rPr>
                <w:rFonts w:ascii="Lucida Handwriting" w:hAnsi="Lucida Handwriting"/>
                <w:color w:val="4472C4" w:themeColor="accent1"/>
              </w:rPr>
            </w:pPr>
            <w:r w:rsidRPr="00D57C57">
              <w:rPr>
                <w:rFonts w:ascii="Lucida Handwriting" w:eastAsia="Times New Roman" w:hAnsi="Lucida Handwriting" w:cs="Calibri"/>
                <w:color w:val="4472C4" w:themeColor="accent1"/>
              </w:rPr>
              <w:t>98%</w:t>
            </w:r>
          </w:p>
        </w:tc>
        <w:tc>
          <w:tcPr>
            <w:tcW w:w="1828" w:type="dxa"/>
          </w:tcPr>
          <w:p w14:paraId="28F4C527" w14:textId="1ECDF18B" w:rsidR="00944698" w:rsidRPr="000B304F" w:rsidRDefault="00944698" w:rsidP="00944698">
            <w:pPr>
              <w:rPr>
                <w:rFonts w:ascii="Lucida Handwriting" w:hAnsi="Lucida Handwriting"/>
                <w:color w:val="4472C4" w:themeColor="accent1"/>
              </w:rPr>
            </w:pPr>
            <w:r>
              <w:rPr>
                <w:rFonts w:ascii="Lucida Handwriting" w:hAnsi="Lucida Handwriting"/>
                <w:color w:val="4472C4" w:themeColor="accent1"/>
              </w:rPr>
              <w:t>2</w:t>
            </w:r>
            <w:r w:rsidR="00C53324">
              <w:rPr>
                <w:rFonts w:ascii="Lucida Handwriting" w:hAnsi="Lucida Handwriting"/>
                <w:color w:val="4472C4" w:themeColor="accent1"/>
              </w:rPr>
              <w:t>g</w:t>
            </w:r>
          </w:p>
        </w:tc>
        <w:tc>
          <w:tcPr>
            <w:tcW w:w="2493" w:type="dxa"/>
          </w:tcPr>
          <w:p w14:paraId="513C3F1C" w14:textId="1CA2FC34" w:rsidR="00944698" w:rsidRPr="000B304F" w:rsidRDefault="00495A77" w:rsidP="00944698">
            <w:pPr>
              <w:rPr>
                <w:rFonts w:ascii="Lucida Handwriting" w:hAnsi="Lucida Handwriting"/>
                <w:color w:val="4472C4" w:themeColor="accent1"/>
              </w:rPr>
            </w:pPr>
            <w:r>
              <w:rPr>
                <w:rFonts w:ascii="Lucida Handwriting" w:hAnsi="Lucida Handwriting"/>
                <w:color w:val="4472C4" w:themeColor="accent1"/>
              </w:rPr>
              <w:t>powder</w:t>
            </w:r>
          </w:p>
        </w:tc>
        <w:tc>
          <w:tcPr>
            <w:tcW w:w="3961" w:type="dxa"/>
          </w:tcPr>
          <w:p w14:paraId="0F4DFC20" w14:textId="02EE70BF" w:rsidR="00944698" w:rsidRPr="000B304F" w:rsidRDefault="00FC5058" w:rsidP="00944698">
            <w:pPr>
              <w:rPr>
                <w:rFonts w:ascii="Lucida Handwriting" w:hAnsi="Lucida Handwriting"/>
                <w:color w:val="4472C4" w:themeColor="accent1"/>
              </w:rPr>
            </w:pPr>
            <w:r>
              <w:rPr>
                <w:rFonts w:ascii="Lucida Handwriting" w:hAnsi="Lucida Handwriting"/>
                <w:color w:val="4472C4" w:themeColor="accent1"/>
              </w:rPr>
              <w:t>TMX</w:t>
            </w:r>
            <w:r w:rsidR="00944698">
              <w:rPr>
                <w:rFonts w:ascii="Lucida Handwriting" w:hAnsi="Lucida Handwriting"/>
                <w:color w:val="4472C4" w:themeColor="accent1"/>
              </w:rPr>
              <w:t>0013</w:t>
            </w:r>
          </w:p>
        </w:tc>
      </w:tr>
      <w:tr w:rsidR="00944698" w14:paraId="6C44B3EE" w14:textId="77777777" w:rsidTr="15213F37">
        <w:trPr>
          <w:gridAfter w:val="1"/>
          <w:wAfter w:w="18" w:type="dxa"/>
          <w:trHeight w:val="432"/>
        </w:trPr>
        <w:tc>
          <w:tcPr>
            <w:tcW w:w="1372" w:type="dxa"/>
          </w:tcPr>
          <w:p w14:paraId="27D9D019" w14:textId="517FA8C3" w:rsidR="00944698" w:rsidRPr="000B304F" w:rsidRDefault="00944698" w:rsidP="0094469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3048" w:type="dxa"/>
          </w:tcPr>
          <w:p w14:paraId="6A111224" w14:textId="610211C6" w:rsidR="00944698" w:rsidRPr="000B304F" w:rsidRDefault="00944698" w:rsidP="00944698">
            <w:pPr>
              <w:rPr>
                <w:rFonts w:ascii="Lucida Handwriting" w:hAnsi="Lucida Handwriting"/>
                <w:color w:val="4472C4" w:themeColor="accent1"/>
              </w:rPr>
            </w:pPr>
            <w:r w:rsidRPr="00E940F3">
              <w:rPr>
                <w:rFonts w:ascii="Lucida Handwriting" w:eastAsia="Times New Roman" w:hAnsi="Lucida Handwriting" w:cs="Calibri"/>
                <w:color w:val="4472C4" w:themeColor="accent1"/>
              </w:rPr>
              <w:t>Lidocaine</w:t>
            </w:r>
            <w:r>
              <w:rPr>
                <w:rFonts w:ascii="Lucida Handwriting" w:eastAsia="Times New Roman" w:hAnsi="Lucida Handwriting" w:cs="Calibri"/>
                <w:color w:val="4472C4" w:themeColor="accent1"/>
              </w:rPr>
              <w:t xml:space="preserve"> 1%</w:t>
            </w:r>
          </w:p>
        </w:tc>
        <w:tc>
          <w:tcPr>
            <w:tcW w:w="2400" w:type="dxa"/>
          </w:tcPr>
          <w:p w14:paraId="2BF1DEB9" w14:textId="3B5273B6" w:rsidR="00944698" w:rsidRPr="00D57C57" w:rsidRDefault="005268C9" w:rsidP="00944698">
            <w:pPr>
              <w:rPr>
                <w:rFonts w:ascii="Lucida Handwriting" w:hAnsi="Lucida Handwriting"/>
                <w:color w:val="4472C4" w:themeColor="accent1"/>
              </w:rPr>
            </w:pPr>
            <w:r w:rsidRPr="00D57C57">
              <w:rPr>
                <w:rFonts w:ascii="Lucida Handwriting" w:eastAsia="Times New Roman" w:hAnsi="Lucida Handwriting" w:cs="Calibri"/>
                <w:color w:val="4472C4" w:themeColor="accent1"/>
              </w:rPr>
              <w:t>500mg/50ml</w:t>
            </w:r>
          </w:p>
        </w:tc>
        <w:tc>
          <w:tcPr>
            <w:tcW w:w="1828" w:type="dxa"/>
          </w:tcPr>
          <w:p w14:paraId="78FA2B68" w14:textId="794032AF" w:rsidR="00944698" w:rsidRPr="000B304F" w:rsidRDefault="00A35C88" w:rsidP="00944698">
            <w:pPr>
              <w:rPr>
                <w:rFonts w:ascii="Lucida Handwriting" w:hAnsi="Lucida Handwriting"/>
                <w:color w:val="4472C4" w:themeColor="accent1"/>
              </w:rPr>
            </w:pPr>
            <w:r>
              <w:rPr>
                <w:rFonts w:ascii="Lucida Handwriting" w:hAnsi="Lucida Handwriting"/>
                <w:color w:val="4472C4" w:themeColor="accent1"/>
              </w:rPr>
              <w:t>7ml</w:t>
            </w:r>
          </w:p>
        </w:tc>
        <w:tc>
          <w:tcPr>
            <w:tcW w:w="2493" w:type="dxa"/>
          </w:tcPr>
          <w:p w14:paraId="30602A92" w14:textId="28456BD6" w:rsidR="00944698" w:rsidRPr="000B304F" w:rsidRDefault="00495A77" w:rsidP="00944698">
            <w:pPr>
              <w:rPr>
                <w:rFonts w:ascii="Lucida Handwriting" w:hAnsi="Lucida Handwriting"/>
                <w:color w:val="4472C4" w:themeColor="accent1"/>
              </w:rPr>
            </w:pPr>
            <w:r>
              <w:rPr>
                <w:rFonts w:ascii="Lucida Handwriting" w:hAnsi="Lucida Handwriting"/>
                <w:color w:val="4472C4" w:themeColor="accent1"/>
              </w:rPr>
              <w:t>liquid</w:t>
            </w:r>
          </w:p>
        </w:tc>
        <w:tc>
          <w:tcPr>
            <w:tcW w:w="3961" w:type="dxa"/>
          </w:tcPr>
          <w:p w14:paraId="744DEB31" w14:textId="7907610C" w:rsidR="00944698" w:rsidRPr="000B304F" w:rsidRDefault="00495A77" w:rsidP="00944698">
            <w:pPr>
              <w:rPr>
                <w:rFonts w:ascii="Lucida Handwriting" w:hAnsi="Lucida Handwriting"/>
                <w:color w:val="4472C4" w:themeColor="accent1"/>
              </w:rPr>
            </w:pPr>
            <w:r>
              <w:rPr>
                <w:rFonts w:ascii="Lucida Handwriting" w:hAnsi="Lucida Handwriting"/>
                <w:color w:val="4472C4" w:themeColor="accent1"/>
              </w:rPr>
              <w:t>LID</w:t>
            </w:r>
            <w:r w:rsidR="00944698">
              <w:rPr>
                <w:rFonts w:ascii="Lucida Handwriting" w:hAnsi="Lucida Handwriting"/>
                <w:color w:val="4472C4" w:themeColor="accent1"/>
              </w:rPr>
              <w:t>0001</w:t>
            </w:r>
          </w:p>
        </w:tc>
      </w:tr>
      <w:tr w:rsidR="00944698" w14:paraId="59323143" w14:textId="77777777" w:rsidTr="15213F37">
        <w:trPr>
          <w:gridAfter w:val="1"/>
          <w:wAfter w:w="18" w:type="dxa"/>
          <w:trHeight w:val="432"/>
        </w:trPr>
        <w:tc>
          <w:tcPr>
            <w:tcW w:w="1372" w:type="dxa"/>
          </w:tcPr>
          <w:p w14:paraId="22B7987D" w14:textId="4FD68EEC" w:rsidR="00944698" w:rsidRPr="000B304F" w:rsidRDefault="00944698" w:rsidP="0094469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3048" w:type="dxa"/>
          </w:tcPr>
          <w:p w14:paraId="7861C3F4" w14:textId="29F9FC11" w:rsidR="00944698" w:rsidRPr="000B304F" w:rsidRDefault="00944698" w:rsidP="00944698">
            <w:pPr>
              <w:rPr>
                <w:rFonts w:ascii="Lucida Handwriting" w:hAnsi="Lucida Handwriting"/>
                <w:color w:val="4472C4" w:themeColor="accent1"/>
              </w:rPr>
            </w:pPr>
            <w:r w:rsidRPr="00E940F3">
              <w:rPr>
                <w:rFonts w:ascii="Lucida Handwriting" w:eastAsia="Times New Roman" w:hAnsi="Lucida Handwriting" w:cs="Calibri"/>
                <w:color w:val="4472C4" w:themeColor="accent1"/>
              </w:rPr>
              <w:t>Isoflurane</w:t>
            </w:r>
          </w:p>
        </w:tc>
        <w:tc>
          <w:tcPr>
            <w:tcW w:w="2400" w:type="dxa"/>
          </w:tcPr>
          <w:p w14:paraId="59A771F5" w14:textId="287F9044" w:rsidR="00944698" w:rsidRPr="00D57C57" w:rsidRDefault="00944698" w:rsidP="00944698">
            <w:pPr>
              <w:rPr>
                <w:rFonts w:ascii="Lucida Handwriting" w:hAnsi="Lucida Handwriting"/>
                <w:color w:val="4472C4" w:themeColor="accent1"/>
              </w:rPr>
            </w:pPr>
            <w:r w:rsidRPr="00D57C57">
              <w:rPr>
                <w:rFonts w:ascii="Lucida Handwriting" w:hAnsi="Lucida Handwriting"/>
                <w:color w:val="4472C4" w:themeColor="accent1"/>
              </w:rPr>
              <w:t>100</w:t>
            </w:r>
          </w:p>
        </w:tc>
        <w:tc>
          <w:tcPr>
            <w:tcW w:w="1828" w:type="dxa"/>
          </w:tcPr>
          <w:p w14:paraId="07CBA9D6" w14:textId="5DB813EC" w:rsidR="00944698" w:rsidRPr="000B304F" w:rsidRDefault="00C53324" w:rsidP="00944698">
            <w:pPr>
              <w:rPr>
                <w:rFonts w:ascii="Lucida Handwriting" w:hAnsi="Lucida Handwriting"/>
                <w:color w:val="4472C4" w:themeColor="accent1"/>
              </w:rPr>
            </w:pPr>
            <w:r>
              <w:rPr>
                <w:rFonts w:ascii="Lucida Handwriting" w:hAnsi="Lucida Handwriting"/>
                <w:color w:val="4472C4" w:themeColor="accent1"/>
              </w:rPr>
              <w:t>1</w:t>
            </w:r>
            <w:r w:rsidR="00BE6B6D">
              <w:rPr>
                <w:rFonts w:ascii="Lucida Handwriting" w:hAnsi="Lucida Handwriting"/>
                <w:color w:val="4472C4" w:themeColor="accent1"/>
              </w:rPr>
              <w:t>25ml</w:t>
            </w:r>
          </w:p>
        </w:tc>
        <w:tc>
          <w:tcPr>
            <w:tcW w:w="2493" w:type="dxa"/>
          </w:tcPr>
          <w:p w14:paraId="2B3F2473" w14:textId="70893679" w:rsidR="00944698" w:rsidRPr="000B304F" w:rsidRDefault="00495A77" w:rsidP="00944698">
            <w:pPr>
              <w:rPr>
                <w:rFonts w:ascii="Lucida Handwriting" w:hAnsi="Lucida Handwriting"/>
                <w:color w:val="4472C4" w:themeColor="accent1"/>
              </w:rPr>
            </w:pPr>
            <w:r>
              <w:rPr>
                <w:rFonts w:ascii="Lucida Handwriting" w:hAnsi="Lucida Handwriting"/>
                <w:color w:val="4472C4" w:themeColor="accent1"/>
              </w:rPr>
              <w:t>liquid</w:t>
            </w:r>
          </w:p>
        </w:tc>
        <w:tc>
          <w:tcPr>
            <w:tcW w:w="3961" w:type="dxa"/>
          </w:tcPr>
          <w:p w14:paraId="306621FA" w14:textId="2B51293A" w:rsidR="00944698" w:rsidRPr="000B304F" w:rsidRDefault="00BE6B6D" w:rsidP="00944698">
            <w:pPr>
              <w:rPr>
                <w:rFonts w:ascii="Lucida Handwriting" w:hAnsi="Lucida Handwriting"/>
                <w:color w:val="4472C4" w:themeColor="accent1"/>
              </w:rPr>
            </w:pPr>
            <w:r>
              <w:rPr>
                <w:rFonts w:ascii="Lucida Handwriting" w:hAnsi="Lucida Handwriting"/>
                <w:color w:val="4472C4" w:themeColor="accent1"/>
              </w:rPr>
              <w:t>ISO003</w:t>
            </w:r>
          </w:p>
        </w:tc>
      </w:tr>
      <w:tr w:rsidR="003820ED" w14:paraId="75271A3E" w14:textId="77777777" w:rsidTr="15213F37">
        <w:trPr>
          <w:gridAfter w:val="1"/>
          <w:wAfter w:w="18" w:type="dxa"/>
          <w:trHeight w:val="432"/>
        </w:trPr>
        <w:tc>
          <w:tcPr>
            <w:tcW w:w="1372" w:type="dxa"/>
          </w:tcPr>
          <w:p w14:paraId="7598AF14" w14:textId="4168191F" w:rsidR="003820ED" w:rsidRPr="000B304F" w:rsidRDefault="003820ED" w:rsidP="00A04A8D">
            <w:pPr>
              <w:rPr>
                <w:rFonts w:ascii="Lucida Handwriting" w:hAnsi="Lucida Handwriting"/>
                <w:color w:val="4472C4" w:themeColor="accent1"/>
              </w:rPr>
            </w:pPr>
          </w:p>
        </w:tc>
        <w:tc>
          <w:tcPr>
            <w:tcW w:w="3048" w:type="dxa"/>
          </w:tcPr>
          <w:p w14:paraId="7D818700" w14:textId="71255CDA" w:rsidR="003820ED" w:rsidRPr="000B304F" w:rsidRDefault="003820ED" w:rsidP="00A04A8D">
            <w:pPr>
              <w:rPr>
                <w:rFonts w:ascii="Lucida Handwriting" w:hAnsi="Lucida Handwriting"/>
                <w:color w:val="4472C4" w:themeColor="accent1"/>
              </w:rPr>
            </w:pPr>
          </w:p>
        </w:tc>
        <w:tc>
          <w:tcPr>
            <w:tcW w:w="2400" w:type="dxa"/>
          </w:tcPr>
          <w:p w14:paraId="6D250B33" w14:textId="22B4120E" w:rsidR="003820ED" w:rsidRPr="000B304F" w:rsidRDefault="003820ED" w:rsidP="00A04A8D">
            <w:pPr>
              <w:rPr>
                <w:rFonts w:ascii="Lucida Handwriting" w:hAnsi="Lucida Handwriting"/>
                <w:color w:val="4472C4" w:themeColor="accent1"/>
              </w:rPr>
            </w:pPr>
          </w:p>
        </w:tc>
        <w:tc>
          <w:tcPr>
            <w:tcW w:w="1828" w:type="dxa"/>
          </w:tcPr>
          <w:p w14:paraId="412B9BA3" w14:textId="1AA40DDA" w:rsidR="003820ED" w:rsidRPr="000B304F" w:rsidRDefault="003820ED" w:rsidP="00A04A8D">
            <w:pPr>
              <w:rPr>
                <w:rFonts w:ascii="Lucida Handwriting" w:hAnsi="Lucida Handwriting"/>
                <w:color w:val="4472C4" w:themeColor="accent1"/>
              </w:rPr>
            </w:pPr>
          </w:p>
        </w:tc>
        <w:tc>
          <w:tcPr>
            <w:tcW w:w="2493" w:type="dxa"/>
          </w:tcPr>
          <w:p w14:paraId="40FE9CA6" w14:textId="2AEE7FA8" w:rsidR="003820ED" w:rsidRPr="000B304F" w:rsidRDefault="003820ED" w:rsidP="00A04A8D">
            <w:pPr>
              <w:rPr>
                <w:rFonts w:ascii="Lucida Handwriting" w:hAnsi="Lucida Handwriting"/>
                <w:color w:val="4472C4" w:themeColor="accent1"/>
              </w:rPr>
            </w:pPr>
          </w:p>
        </w:tc>
        <w:tc>
          <w:tcPr>
            <w:tcW w:w="3961" w:type="dxa"/>
          </w:tcPr>
          <w:p w14:paraId="02CC5D62" w14:textId="7535C5B4" w:rsidR="003820ED" w:rsidRPr="000B304F" w:rsidRDefault="003820ED" w:rsidP="00A04A8D">
            <w:pPr>
              <w:rPr>
                <w:rFonts w:ascii="Lucida Handwriting" w:hAnsi="Lucida Handwriting"/>
                <w:color w:val="4472C4" w:themeColor="accent1"/>
              </w:rPr>
            </w:pPr>
          </w:p>
        </w:tc>
      </w:tr>
      <w:tr w:rsidR="003820ED" w14:paraId="156D23DE" w14:textId="77777777" w:rsidTr="15213F37">
        <w:trPr>
          <w:gridAfter w:val="1"/>
          <w:wAfter w:w="18" w:type="dxa"/>
          <w:trHeight w:val="432"/>
        </w:trPr>
        <w:tc>
          <w:tcPr>
            <w:tcW w:w="1372" w:type="dxa"/>
          </w:tcPr>
          <w:p w14:paraId="7826ABB7" w14:textId="31A7FA93" w:rsidR="003820ED" w:rsidRPr="000B304F" w:rsidRDefault="003820ED" w:rsidP="00A04A8D">
            <w:pPr>
              <w:rPr>
                <w:rFonts w:ascii="Lucida Handwriting" w:hAnsi="Lucida Handwriting"/>
                <w:color w:val="4472C4" w:themeColor="accent1"/>
              </w:rPr>
            </w:pPr>
          </w:p>
        </w:tc>
        <w:tc>
          <w:tcPr>
            <w:tcW w:w="3048" w:type="dxa"/>
          </w:tcPr>
          <w:p w14:paraId="7E9691AC" w14:textId="37AE3805" w:rsidR="003820ED" w:rsidRPr="000B304F" w:rsidRDefault="003820ED" w:rsidP="00A04A8D">
            <w:pPr>
              <w:rPr>
                <w:rFonts w:ascii="Lucida Handwriting" w:hAnsi="Lucida Handwriting"/>
                <w:color w:val="4472C4" w:themeColor="accent1"/>
              </w:rPr>
            </w:pPr>
          </w:p>
        </w:tc>
        <w:tc>
          <w:tcPr>
            <w:tcW w:w="2400" w:type="dxa"/>
          </w:tcPr>
          <w:p w14:paraId="715F7FF9" w14:textId="36856CDD" w:rsidR="003820ED" w:rsidRPr="000B304F" w:rsidRDefault="003820ED" w:rsidP="00A04A8D">
            <w:pPr>
              <w:rPr>
                <w:rFonts w:ascii="Lucida Handwriting" w:hAnsi="Lucida Handwriting"/>
                <w:color w:val="4472C4" w:themeColor="accent1"/>
              </w:rPr>
            </w:pPr>
          </w:p>
        </w:tc>
        <w:tc>
          <w:tcPr>
            <w:tcW w:w="1828" w:type="dxa"/>
          </w:tcPr>
          <w:p w14:paraId="77BD6379" w14:textId="28F7690A" w:rsidR="003820ED" w:rsidRPr="000B304F" w:rsidRDefault="003820ED" w:rsidP="00A04A8D">
            <w:pPr>
              <w:rPr>
                <w:rFonts w:ascii="Lucida Handwriting" w:hAnsi="Lucida Handwriting"/>
                <w:color w:val="4472C4" w:themeColor="accent1"/>
              </w:rPr>
            </w:pPr>
          </w:p>
        </w:tc>
        <w:tc>
          <w:tcPr>
            <w:tcW w:w="2493" w:type="dxa"/>
          </w:tcPr>
          <w:p w14:paraId="379E0814" w14:textId="65487D2F" w:rsidR="003820ED" w:rsidRPr="000B304F" w:rsidRDefault="003820ED" w:rsidP="00A04A8D">
            <w:pPr>
              <w:rPr>
                <w:rFonts w:ascii="Lucida Handwriting" w:hAnsi="Lucida Handwriting"/>
                <w:color w:val="4472C4" w:themeColor="accent1"/>
              </w:rPr>
            </w:pPr>
          </w:p>
        </w:tc>
        <w:tc>
          <w:tcPr>
            <w:tcW w:w="3961" w:type="dxa"/>
          </w:tcPr>
          <w:p w14:paraId="44A8A921" w14:textId="519892E7" w:rsidR="003820ED" w:rsidRPr="000B304F" w:rsidRDefault="003820ED" w:rsidP="00A04A8D">
            <w:pPr>
              <w:rPr>
                <w:rFonts w:ascii="Lucida Handwriting" w:hAnsi="Lucida Handwriting"/>
                <w:color w:val="4472C4" w:themeColor="accent1"/>
              </w:rPr>
            </w:pPr>
          </w:p>
        </w:tc>
      </w:tr>
      <w:tr w:rsidR="003820ED" w14:paraId="72619F0B" w14:textId="77777777" w:rsidTr="15213F37">
        <w:trPr>
          <w:gridAfter w:val="1"/>
          <w:wAfter w:w="18" w:type="dxa"/>
          <w:trHeight w:val="432"/>
        </w:trPr>
        <w:tc>
          <w:tcPr>
            <w:tcW w:w="1372" w:type="dxa"/>
          </w:tcPr>
          <w:p w14:paraId="1705BD10" w14:textId="1C7F7409" w:rsidR="003820ED" w:rsidRPr="000B304F" w:rsidRDefault="003820ED" w:rsidP="00A04A8D">
            <w:pPr>
              <w:rPr>
                <w:rFonts w:ascii="Lucida Handwriting" w:hAnsi="Lucida Handwriting"/>
                <w:color w:val="4472C4" w:themeColor="accent1"/>
              </w:rPr>
            </w:pPr>
          </w:p>
        </w:tc>
        <w:tc>
          <w:tcPr>
            <w:tcW w:w="3048" w:type="dxa"/>
          </w:tcPr>
          <w:p w14:paraId="5232D83E" w14:textId="3B072767" w:rsidR="003820ED" w:rsidRPr="000B304F" w:rsidRDefault="003820ED" w:rsidP="00A04A8D">
            <w:pPr>
              <w:rPr>
                <w:rFonts w:ascii="Lucida Handwriting" w:hAnsi="Lucida Handwriting"/>
                <w:color w:val="4472C4" w:themeColor="accent1"/>
              </w:rPr>
            </w:pPr>
          </w:p>
        </w:tc>
        <w:tc>
          <w:tcPr>
            <w:tcW w:w="2400" w:type="dxa"/>
          </w:tcPr>
          <w:p w14:paraId="039E9CAB" w14:textId="1A6F4DC4" w:rsidR="003820ED" w:rsidRPr="000B304F" w:rsidRDefault="003820ED" w:rsidP="00A04A8D">
            <w:pPr>
              <w:rPr>
                <w:rFonts w:ascii="Lucida Handwriting" w:hAnsi="Lucida Handwriting"/>
                <w:color w:val="4472C4" w:themeColor="accent1"/>
              </w:rPr>
            </w:pPr>
          </w:p>
        </w:tc>
        <w:tc>
          <w:tcPr>
            <w:tcW w:w="1828" w:type="dxa"/>
          </w:tcPr>
          <w:p w14:paraId="76ECECF0" w14:textId="19317C03" w:rsidR="003820ED" w:rsidRPr="000B304F" w:rsidRDefault="003820ED" w:rsidP="00A04A8D">
            <w:pPr>
              <w:rPr>
                <w:rFonts w:ascii="Lucida Handwriting" w:hAnsi="Lucida Handwriting"/>
                <w:color w:val="4472C4" w:themeColor="accent1"/>
              </w:rPr>
            </w:pPr>
          </w:p>
        </w:tc>
        <w:tc>
          <w:tcPr>
            <w:tcW w:w="2493" w:type="dxa"/>
          </w:tcPr>
          <w:p w14:paraId="7A4AA274" w14:textId="272D8AC5" w:rsidR="003820ED" w:rsidRPr="000B304F" w:rsidRDefault="003820ED" w:rsidP="00A04A8D">
            <w:pPr>
              <w:rPr>
                <w:rFonts w:ascii="Lucida Handwriting" w:hAnsi="Lucida Handwriting"/>
                <w:color w:val="4472C4" w:themeColor="accent1"/>
              </w:rPr>
            </w:pPr>
          </w:p>
        </w:tc>
        <w:tc>
          <w:tcPr>
            <w:tcW w:w="3961" w:type="dxa"/>
          </w:tcPr>
          <w:p w14:paraId="1C47324E" w14:textId="14449C51" w:rsidR="003820ED" w:rsidRPr="000B304F" w:rsidRDefault="003820ED" w:rsidP="00A04A8D">
            <w:pPr>
              <w:rPr>
                <w:rFonts w:ascii="Lucida Handwriting" w:hAnsi="Lucida Handwriting"/>
                <w:color w:val="4472C4" w:themeColor="accent1"/>
              </w:rPr>
            </w:pPr>
          </w:p>
        </w:tc>
      </w:tr>
      <w:tr w:rsidR="003820ED" w14:paraId="7EC95BC7" w14:textId="77777777" w:rsidTr="15213F37">
        <w:trPr>
          <w:gridAfter w:val="1"/>
          <w:wAfter w:w="18" w:type="dxa"/>
          <w:trHeight w:val="432"/>
        </w:trPr>
        <w:tc>
          <w:tcPr>
            <w:tcW w:w="1372" w:type="dxa"/>
          </w:tcPr>
          <w:p w14:paraId="261F587E" w14:textId="0FC6C24E" w:rsidR="003820ED" w:rsidRPr="000B304F" w:rsidRDefault="003820ED" w:rsidP="00A04A8D">
            <w:pPr>
              <w:rPr>
                <w:rFonts w:ascii="Lucida Handwriting" w:hAnsi="Lucida Handwriting"/>
                <w:color w:val="4472C4" w:themeColor="accent1"/>
              </w:rPr>
            </w:pPr>
          </w:p>
        </w:tc>
        <w:tc>
          <w:tcPr>
            <w:tcW w:w="3048" w:type="dxa"/>
          </w:tcPr>
          <w:p w14:paraId="1B92980B" w14:textId="46644563" w:rsidR="003820ED" w:rsidRPr="000B304F" w:rsidRDefault="003820ED" w:rsidP="00A04A8D">
            <w:pPr>
              <w:rPr>
                <w:rFonts w:ascii="Lucida Handwriting" w:hAnsi="Lucida Handwriting"/>
                <w:color w:val="4472C4" w:themeColor="accent1"/>
              </w:rPr>
            </w:pPr>
          </w:p>
        </w:tc>
        <w:tc>
          <w:tcPr>
            <w:tcW w:w="2400" w:type="dxa"/>
          </w:tcPr>
          <w:p w14:paraId="61DF8F4C" w14:textId="71864079" w:rsidR="003820ED" w:rsidRPr="000B304F" w:rsidRDefault="003820ED" w:rsidP="00A04A8D">
            <w:pPr>
              <w:rPr>
                <w:rFonts w:ascii="Lucida Handwriting" w:hAnsi="Lucida Handwriting"/>
                <w:color w:val="4472C4" w:themeColor="accent1"/>
              </w:rPr>
            </w:pPr>
          </w:p>
        </w:tc>
        <w:tc>
          <w:tcPr>
            <w:tcW w:w="1828" w:type="dxa"/>
          </w:tcPr>
          <w:p w14:paraId="58894461" w14:textId="57FF2048" w:rsidR="003820ED" w:rsidRPr="000B304F" w:rsidRDefault="003820ED" w:rsidP="00A04A8D">
            <w:pPr>
              <w:rPr>
                <w:rFonts w:ascii="Lucida Handwriting" w:hAnsi="Lucida Handwriting"/>
                <w:color w:val="4472C4" w:themeColor="accent1"/>
              </w:rPr>
            </w:pPr>
          </w:p>
        </w:tc>
        <w:tc>
          <w:tcPr>
            <w:tcW w:w="2493" w:type="dxa"/>
          </w:tcPr>
          <w:p w14:paraId="25111B0D" w14:textId="0B265107" w:rsidR="003820ED" w:rsidRPr="000B304F" w:rsidRDefault="003820ED" w:rsidP="00A04A8D">
            <w:pPr>
              <w:rPr>
                <w:rFonts w:ascii="Lucida Handwriting" w:hAnsi="Lucida Handwriting"/>
                <w:color w:val="4472C4" w:themeColor="accent1"/>
              </w:rPr>
            </w:pPr>
          </w:p>
        </w:tc>
        <w:tc>
          <w:tcPr>
            <w:tcW w:w="3961" w:type="dxa"/>
          </w:tcPr>
          <w:p w14:paraId="1C478516" w14:textId="60933A09" w:rsidR="003820ED" w:rsidRPr="000B304F" w:rsidRDefault="003820ED" w:rsidP="00A04A8D">
            <w:pPr>
              <w:rPr>
                <w:rFonts w:ascii="Lucida Handwriting" w:hAnsi="Lucida Handwriting"/>
                <w:color w:val="4472C4" w:themeColor="accent1"/>
              </w:rPr>
            </w:pPr>
          </w:p>
        </w:tc>
      </w:tr>
      <w:tr w:rsidR="003820ED" w14:paraId="7C38D5CC" w14:textId="77777777" w:rsidTr="15213F37">
        <w:trPr>
          <w:gridAfter w:val="1"/>
          <w:wAfter w:w="18" w:type="dxa"/>
          <w:trHeight w:val="432"/>
        </w:trPr>
        <w:tc>
          <w:tcPr>
            <w:tcW w:w="1372" w:type="dxa"/>
          </w:tcPr>
          <w:p w14:paraId="389C09CE" w14:textId="77777777" w:rsidR="003820ED" w:rsidRPr="000B304F" w:rsidRDefault="003820ED" w:rsidP="00A04A8D">
            <w:pPr>
              <w:rPr>
                <w:rFonts w:ascii="Lucida Handwriting" w:hAnsi="Lucida Handwriting"/>
                <w:color w:val="4472C4" w:themeColor="accent1"/>
              </w:rPr>
            </w:pPr>
          </w:p>
        </w:tc>
        <w:tc>
          <w:tcPr>
            <w:tcW w:w="3048" w:type="dxa"/>
          </w:tcPr>
          <w:p w14:paraId="52E56E81" w14:textId="77777777" w:rsidR="003820ED" w:rsidRPr="000B304F" w:rsidRDefault="003820ED" w:rsidP="00A04A8D">
            <w:pPr>
              <w:rPr>
                <w:rFonts w:ascii="Lucida Handwriting" w:hAnsi="Lucida Handwriting"/>
                <w:color w:val="4472C4" w:themeColor="accent1"/>
              </w:rPr>
            </w:pPr>
          </w:p>
        </w:tc>
        <w:tc>
          <w:tcPr>
            <w:tcW w:w="2400" w:type="dxa"/>
          </w:tcPr>
          <w:p w14:paraId="46CD1C9C" w14:textId="77777777" w:rsidR="003820ED" w:rsidRPr="000B304F" w:rsidRDefault="003820ED" w:rsidP="00A04A8D">
            <w:pPr>
              <w:rPr>
                <w:rFonts w:ascii="Lucida Handwriting" w:hAnsi="Lucida Handwriting"/>
                <w:color w:val="4472C4" w:themeColor="accent1"/>
              </w:rPr>
            </w:pPr>
          </w:p>
        </w:tc>
        <w:tc>
          <w:tcPr>
            <w:tcW w:w="1828" w:type="dxa"/>
          </w:tcPr>
          <w:p w14:paraId="45CF6D08" w14:textId="77777777" w:rsidR="003820ED" w:rsidRPr="000B304F" w:rsidRDefault="003820ED" w:rsidP="00A04A8D">
            <w:pPr>
              <w:rPr>
                <w:rFonts w:ascii="Lucida Handwriting" w:hAnsi="Lucida Handwriting"/>
                <w:color w:val="4472C4" w:themeColor="accent1"/>
              </w:rPr>
            </w:pPr>
          </w:p>
        </w:tc>
        <w:tc>
          <w:tcPr>
            <w:tcW w:w="2493" w:type="dxa"/>
          </w:tcPr>
          <w:p w14:paraId="41969603" w14:textId="77777777" w:rsidR="003820ED" w:rsidRPr="000B304F" w:rsidRDefault="003820ED" w:rsidP="00A04A8D">
            <w:pPr>
              <w:rPr>
                <w:rFonts w:ascii="Lucida Handwriting" w:hAnsi="Lucida Handwriting"/>
                <w:color w:val="4472C4" w:themeColor="accent1"/>
              </w:rPr>
            </w:pPr>
          </w:p>
        </w:tc>
        <w:tc>
          <w:tcPr>
            <w:tcW w:w="3961" w:type="dxa"/>
          </w:tcPr>
          <w:p w14:paraId="4905BD37" w14:textId="77777777" w:rsidR="003820ED" w:rsidRPr="000B304F" w:rsidRDefault="003820ED" w:rsidP="00A04A8D">
            <w:pPr>
              <w:rPr>
                <w:rFonts w:ascii="Lucida Handwriting" w:hAnsi="Lucida Handwriting"/>
                <w:color w:val="4472C4" w:themeColor="accent1"/>
              </w:rPr>
            </w:pPr>
          </w:p>
        </w:tc>
      </w:tr>
      <w:tr w:rsidR="003820ED" w14:paraId="1B6B1753" w14:textId="77777777" w:rsidTr="15213F37">
        <w:trPr>
          <w:gridAfter w:val="1"/>
          <w:wAfter w:w="18" w:type="dxa"/>
          <w:trHeight w:val="432"/>
        </w:trPr>
        <w:tc>
          <w:tcPr>
            <w:tcW w:w="1372" w:type="dxa"/>
          </w:tcPr>
          <w:p w14:paraId="39E4DC4C" w14:textId="77777777" w:rsidR="003820ED" w:rsidRPr="000B304F" w:rsidRDefault="003820ED" w:rsidP="00A04A8D">
            <w:pPr>
              <w:rPr>
                <w:rFonts w:ascii="Lucida Handwriting" w:hAnsi="Lucida Handwriting"/>
                <w:color w:val="4472C4" w:themeColor="accent1"/>
              </w:rPr>
            </w:pPr>
          </w:p>
        </w:tc>
        <w:tc>
          <w:tcPr>
            <w:tcW w:w="3048" w:type="dxa"/>
          </w:tcPr>
          <w:p w14:paraId="1C75A2AD" w14:textId="77777777" w:rsidR="003820ED" w:rsidRPr="000B304F" w:rsidRDefault="003820ED" w:rsidP="00A04A8D">
            <w:pPr>
              <w:rPr>
                <w:rFonts w:ascii="Lucida Handwriting" w:hAnsi="Lucida Handwriting"/>
                <w:color w:val="4472C4" w:themeColor="accent1"/>
              </w:rPr>
            </w:pPr>
          </w:p>
        </w:tc>
        <w:tc>
          <w:tcPr>
            <w:tcW w:w="2400" w:type="dxa"/>
          </w:tcPr>
          <w:p w14:paraId="67EE75D3" w14:textId="77777777" w:rsidR="003820ED" w:rsidRPr="000B304F" w:rsidRDefault="003820ED" w:rsidP="00A04A8D">
            <w:pPr>
              <w:rPr>
                <w:rFonts w:ascii="Lucida Handwriting" w:hAnsi="Lucida Handwriting"/>
                <w:color w:val="4472C4" w:themeColor="accent1"/>
              </w:rPr>
            </w:pPr>
          </w:p>
        </w:tc>
        <w:tc>
          <w:tcPr>
            <w:tcW w:w="1828" w:type="dxa"/>
          </w:tcPr>
          <w:p w14:paraId="422B1B95" w14:textId="77777777" w:rsidR="003820ED" w:rsidRPr="000B304F" w:rsidRDefault="003820ED" w:rsidP="00A04A8D">
            <w:pPr>
              <w:rPr>
                <w:rFonts w:ascii="Lucida Handwriting" w:hAnsi="Lucida Handwriting"/>
                <w:color w:val="4472C4" w:themeColor="accent1"/>
              </w:rPr>
            </w:pPr>
          </w:p>
        </w:tc>
        <w:tc>
          <w:tcPr>
            <w:tcW w:w="2493" w:type="dxa"/>
          </w:tcPr>
          <w:p w14:paraId="0ACE0D9B" w14:textId="77777777" w:rsidR="003820ED" w:rsidRPr="000B304F" w:rsidRDefault="003820ED" w:rsidP="00A04A8D">
            <w:pPr>
              <w:rPr>
                <w:rFonts w:ascii="Lucida Handwriting" w:hAnsi="Lucida Handwriting"/>
                <w:color w:val="4472C4" w:themeColor="accent1"/>
              </w:rPr>
            </w:pPr>
          </w:p>
        </w:tc>
        <w:tc>
          <w:tcPr>
            <w:tcW w:w="3961" w:type="dxa"/>
          </w:tcPr>
          <w:p w14:paraId="1DECAB0F" w14:textId="77777777" w:rsidR="003820ED" w:rsidRPr="000B304F" w:rsidRDefault="003820ED" w:rsidP="00A04A8D">
            <w:pPr>
              <w:rPr>
                <w:rFonts w:ascii="Lucida Handwriting" w:hAnsi="Lucida Handwriting"/>
                <w:color w:val="4472C4" w:themeColor="accent1"/>
              </w:rPr>
            </w:pPr>
          </w:p>
        </w:tc>
      </w:tr>
      <w:tr w:rsidR="00CA4B4B" w14:paraId="3FE3CC8B" w14:textId="77777777" w:rsidTr="15213F37">
        <w:trPr>
          <w:gridAfter w:val="1"/>
          <w:wAfter w:w="18" w:type="dxa"/>
          <w:trHeight w:val="432"/>
        </w:trPr>
        <w:tc>
          <w:tcPr>
            <w:tcW w:w="1372" w:type="dxa"/>
          </w:tcPr>
          <w:p w14:paraId="7E2AE212" w14:textId="77777777" w:rsidR="00CA4B4B" w:rsidRPr="000B304F" w:rsidRDefault="00CA4B4B" w:rsidP="00A04A8D">
            <w:pPr>
              <w:rPr>
                <w:rFonts w:ascii="Lucida Handwriting" w:hAnsi="Lucida Handwriting"/>
                <w:color w:val="4472C4" w:themeColor="accent1"/>
              </w:rPr>
            </w:pPr>
          </w:p>
        </w:tc>
        <w:tc>
          <w:tcPr>
            <w:tcW w:w="3048" w:type="dxa"/>
          </w:tcPr>
          <w:p w14:paraId="4E2FB942" w14:textId="77777777" w:rsidR="00CA4B4B" w:rsidRPr="000B304F" w:rsidRDefault="00CA4B4B" w:rsidP="00A04A8D">
            <w:pPr>
              <w:rPr>
                <w:rFonts w:ascii="Lucida Handwriting" w:hAnsi="Lucida Handwriting"/>
                <w:color w:val="4472C4" w:themeColor="accent1"/>
              </w:rPr>
            </w:pPr>
          </w:p>
        </w:tc>
        <w:tc>
          <w:tcPr>
            <w:tcW w:w="2400" w:type="dxa"/>
          </w:tcPr>
          <w:p w14:paraId="17E30866" w14:textId="77777777" w:rsidR="00CA4B4B" w:rsidRPr="000B304F" w:rsidRDefault="00CA4B4B" w:rsidP="00A04A8D">
            <w:pPr>
              <w:rPr>
                <w:rFonts w:ascii="Lucida Handwriting" w:hAnsi="Lucida Handwriting"/>
                <w:color w:val="4472C4" w:themeColor="accent1"/>
              </w:rPr>
            </w:pPr>
          </w:p>
        </w:tc>
        <w:tc>
          <w:tcPr>
            <w:tcW w:w="1828" w:type="dxa"/>
          </w:tcPr>
          <w:p w14:paraId="7BC5E859" w14:textId="77777777" w:rsidR="00CA4B4B" w:rsidRPr="000B304F" w:rsidRDefault="00CA4B4B" w:rsidP="00A04A8D">
            <w:pPr>
              <w:rPr>
                <w:rFonts w:ascii="Lucida Handwriting" w:hAnsi="Lucida Handwriting"/>
                <w:color w:val="4472C4" w:themeColor="accent1"/>
              </w:rPr>
            </w:pPr>
          </w:p>
        </w:tc>
        <w:tc>
          <w:tcPr>
            <w:tcW w:w="2493" w:type="dxa"/>
          </w:tcPr>
          <w:p w14:paraId="726FA07B" w14:textId="77777777" w:rsidR="00CA4B4B" w:rsidRPr="000B304F" w:rsidRDefault="00CA4B4B" w:rsidP="00A04A8D">
            <w:pPr>
              <w:rPr>
                <w:rFonts w:ascii="Lucida Handwriting" w:hAnsi="Lucida Handwriting"/>
                <w:color w:val="4472C4" w:themeColor="accent1"/>
              </w:rPr>
            </w:pPr>
          </w:p>
        </w:tc>
        <w:tc>
          <w:tcPr>
            <w:tcW w:w="3961" w:type="dxa"/>
          </w:tcPr>
          <w:p w14:paraId="3F6C7C27" w14:textId="77777777" w:rsidR="00CA4B4B" w:rsidRPr="000B304F" w:rsidRDefault="00CA4B4B" w:rsidP="00A04A8D">
            <w:pPr>
              <w:rPr>
                <w:rFonts w:ascii="Lucida Handwriting" w:hAnsi="Lucida Handwriting"/>
                <w:color w:val="4472C4" w:themeColor="accent1"/>
              </w:rPr>
            </w:pPr>
          </w:p>
        </w:tc>
      </w:tr>
    </w:tbl>
    <w:p w14:paraId="47971FB5" w14:textId="74D61C1C" w:rsidR="00CA4B4B" w:rsidRPr="00CA4B4B" w:rsidRDefault="00CA4B4B" w:rsidP="00773356">
      <w:pPr>
        <w:pStyle w:val="Heading1"/>
        <w:jc w:val="center"/>
      </w:pPr>
      <w:r w:rsidRPr="00CA4B4B">
        <w:lastRenderedPageBreak/>
        <w:t xml:space="preserve">Form I </w:t>
      </w:r>
      <w:r w:rsidR="00773356">
        <w:t>:</w:t>
      </w:r>
      <w:r w:rsidRPr="00CA4B4B">
        <w:t xml:space="preserve"> Dangerous Drug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780"/>
        <w:gridCol w:w="3060"/>
        <w:gridCol w:w="8343"/>
      </w:tblGrid>
      <w:tr w:rsidR="00E66C5A" w14:paraId="7B9AE1C2" w14:textId="77777777">
        <w:trPr>
          <w:trHeight w:val="240"/>
        </w:trPr>
        <w:tc>
          <w:tcPr>
            <w:tcW w:w="15183" w:type="dxa"/>
            <w:gridSpan w:val="3"/>
            <w:shd w:val="clear" w:color="auto" w:fill="F2F2F2" w:themeFill="background1" w:themeFillShade="F2"/>
          </w:tcPr>
          <w:p w14:paraId="69DA6D2A" w14:textId="77777777" w:rsidR="00E66C5A" w:rsidRDefault="00E66C5A">
            <w:pPr>
              <w:pStyle w:val="NoSpacing"/>
              <w:rPr>
                <w:b/>
                <w:bCs/>
              </w:rPr>
            </w:pPr>
            <w:r>
              <w:rPr>
                <w:b/>
                <w:bCs/>
              </w:rPr>
              <w:t>Box 1: Registrant Information</w:t>
            </w:r>
          </w:p>
        </w:tc>
      </w:tr>
      <w:tr w:rsidR="00E66C5A" w14:paraId="2365B77B" w14:textId="77777777" w:rsidTr="00E66C5A">
        <w:trPr>
          <w:trHeight w:val="485"/>
        </w:trPr>
        <w:tc>
          <w:tcPr>
            <w:tcW w:w="3780" w:type="dxa"/>
            <w:shd w:val="clear" w:color="auto" w:fill="auto"/>
            <w:tcMar>
              <w:left w:w="105" w:type="dxa"/>
              <w:right w:w="105" w:type="dxa"/>
            </w:tcMar>
          </w:tcPr>
          <w:p w14:paraId="7FD3D931" w14:textId="3F64CB72" w:rsidR="00E66C5A" w:rsidRPr="000C5F0C" w:rsidRDefault="00E66C5A">
            <w:pPr>
              <w:pStyle w:val="NoSpacing"/>
              <w:rPr>
                <w:b/>
                <w:bCs/>
              </w:rPr>
            </w:pPr>
            <w:r w:rsidRPr="1769A867">
              <w:rPr>
                <w:b/>
                <w:bCs/>
              </w:rPr>
              <w:t>Registrant’s Name</w:t>
            </w:r>
            <w:r>
              <w:rPr>
                <w:b/>
                <w:bCs/>
              </w:rPr>
              <w:t xml:space="preserve">: </w:t>
            </w:r>
          </w:p>
        </w:tc>
        <w:tc>
          <w:tcPr>
            <w:tcW w:w="3060" w:type="dxa"/>
          </w:tcPr>
          <w:p w14:paraId="7D40279B" w14:textId="18DDA830" w:rsidR="00E66C5A" w:rsidRDefault="00E66C5A">
            <w:pPr>
              <w:pStyle w:val="NoSpacing"/>
              <w:rPr>
                <w:b/>
                <w:bCs/>
              </w:rPr>
            </w:pPr>
            <w:r>
              <w:rPr>
                <w:b/>
                <w:bCs/>
              </w:rPr>
              <w:t>GBP #:</w:t>
            </w:r>
          </w:p>
        </w:tc>
        <w:tc>
          <w:tcPr>
            <w:tcW w:w="8343" w:type="dxa"/>
          </w:tcPr>
          <w:p w14:paraId="213C5A6C" w14:textId="0A89EFC4" w:rsidR="00E66C5A" w:rsidRPr="00062E42" w:rsidRDefault="00E66C5A">
            <w:pPr>
              <w:pStyle w:val="NoSpacing"/>
              <w:rPr>
                <w:b/>
                <w:bCs/>
                <w:color w:val="44546A" w:themeColor="text2"/>
              </w:rPr>
            </w:pPr>
            <w:r>
              <w:rPr>
                <w:b/>
                <w:bCs/>
              </w:rPr>
              <w:t xml:space="preserve">Registered Address: </w:t>
            </w:r>
          </w:p>
        </w:tc>
      </w:tr>
    </w:tbl>
    <w:p w14:paraId="103C9FC9" w14:textId="77777777" w:rsidR="00E66C5A" w:rsidRDefault="00E66C5A" w:rsidP="00E66C5A">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7591"/>
        <w:gridCol w:w="7592"/>
      </w:tblGrid>
      <w:tr w:rsidR="00E66C5A" w14:paraId="6A5E4C7F" w14:textId="77777777">
        <w:trPr>
          <w:trHeight w:val="240"/>
        </w:trPr>
        <w:tc>
          <w:tcPr>
            <w:tcW w:w="7591" w:type="dxa"/>
            <w:shd w:val="clear" w:color="auto" w:fill="B4C6E7" w:themeFill="accent1" w:themeFillTint="66"/>
          </w:tcPr>
          <w:p w14:paraId="00CA9B0B" w14:textId="77777777" w:rsidR="00E66C5A" w:rsidRDefault="00E66C5A">
            <w:pPr>
              <w:pStyle w:val="NoSpacing"/>
              <w:rPr>
                <w:b/>
                <w:bCs/>
              </w:rPr>
            </w:pPr>
            <w:r>
              <w:rPr>
                <w:b/>
                <w:bCs/>
              </w:rPr>
              <w:t>Box 2: Destruction Information</w:t>
            </w:r>
          </w:p>
        </w:tc>
        <w:tc>
          <w:tcPr>
            <w:tcW w:w="7592" w:type="dxa"/>
            <w:shd w:val="clear" w:color="auto" w:fill="B4C6E7" w:themeFill="accent1" w:themeFillTint="66"/>
          </w:tcPr>
          <w:p w14:paraId="77AAB13C" w14:textId="77777777" w:rsidR="00E66C5A" w:rsidRDefault="00E66C5A">
            <w:pPr>
              <w:pStyle w:val="NoSpacing"/>
              <w:rPr>
                <w:b/>
                <w:bCs/>
              </w:rPr>
            </w:pPr>
          </w:p>
        </w:tc>
      </w:tr>
      <w:tr w:rsidR="00E66C5A" w14:paraId="6C3513B5" w14:textId="77777777">
        <w:trPr>
          <w:trHeight w:val="413"/>
        </w:trPr>
        <w:tc>
          <w:tcPr>
            <w:tcW w:w="7591" w:type="dxa"/>
            <w:shd w:val="clear" w:color="auto" w:fill="auto"/>
            <w:tcMar>
              <w:left w:w="105" w:type="dxa"/>
              <w:right w:w="105" w:type="dxa"/>
            </w:tcMar>
          </w:tcPr>
          <w:p w14:paraId="3EA999B3" w14:textId="67D4F300" w:rsidR="00E66C5A" w:rsidRPr="004D7D5A" w:rsidRDefault="00E66C5A">
            <w:pPr>
              <w:pStyle w:val="NoSpacing"/>
              <w:rPr>
                <w:rFonts w:ascii="Lucida Handwriting" w:hAnsi="Lucida Handwriting"/>
                <w:b/>
                <w:bCs/>
                <w:color w:val="44546A" w:themeColor="text2"/>
              </w:rPr>
            </w:pPr>
            <w:r>
              <w:rPr>
                <w:b/>
                <w:bCs/>
              </w:rPr>
              <w:t>Method of Destruction</w:t>
            </w:r>
            <w:r w:rsidR="00156ECB" w:rsidRPr="00156ECB">
              <w:rPr>
                <w:rFonts w:cstheme="minorHAnsi"/>
                <w:b/>
                <w:bCs/>
                <w:color w:val="4472C4" w:themeColor="accent1"/>
              </w:rPr>
              <w:t>:</w:t>
            </w:r>
          </w:p>
        </w:tc>
        <w:tc>
          <w:tcPr>
            <w:tcW w:w="7592" w:type="dxa"/>
            <w:shd w:val="clear" w:color="auto" w:fill="auto"/>
          </w:tcPr>
          <w:p w14:paraId="0B7A41A5" w14:textId="416BE011" w:rsidR="00E66C5A" w:rsidRPr="004D7D5A" w:rsidRDefault="00E66C5A">
            <w:pPr>
              <w:pStyle w:val="NoSpacing"/>
              <w:rPr>
                <w:rFonts w:ascii="Lucida Handwriting" w:hAnsi="Lucida Handwriting"/>
                <w:b/>
                <w:bCs/>
                <w:color w:val="44546A" w:themeColor="text2"/>
              </w:rPr>
            </w:pPr>
            <w:r>
              <w:rPr>
                <w:b/>
                <w:bCs/>
              </w:rPr>
              <w:t>Date of Destruction</w:t>
            </w:r>
            <w:r w:rsidR="00156ECB">
              <w:rPr>
                <w:b/>
                <w:bCs/>
              </w:rPr>
              <w:t>:</w:t>
            </w:r>
          </w:p>
        </w:tc>
      </w:tr>
    </w:tbl>
    <w:p w14:paraId="4B41EC82" w14:textId="77777777" w:rsidR="00E66C5A" w:rsidRDefault="00E66C5A" w:rsidP="00E66C5A">
      <w:pPr>
        <w:pStyle w:val="NoSpacing"/>
      </w:pPr>
    </w:p>
    <w:tbl>
      <w:tblPr>
        <w:tblStyle w:val="TableGrid"/>
        <w:tblW w:w="15120"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2"/>
        <w:gridCol w:w="3048"/>
        <w:gridCol w:w="2400"/>
        <w:gridCol w:w="1828"/>
        <w:gridCol w:w="2493"/>
        <w:gridCol w:w="3961"/>
        <w:gridCol w:w="18"/>
      </w:tblGrid>
      <w:tr w:rsidR="00E66C5A" w14:paraId="1687A094" w14:textId="77777777" w:rsidTr="15213F37">
        <w:trPr>
          <w:trHeight w:val="395"/>
        </w:trPr>
        <w:tc>
          <w:tcPr>
            <w:tcW w:w="15120" w:type="dxa"/>
            <w:gridSpan w:val="7"/>
            <w:shd w:val="clear" w:color="auto" w:fill="E2EFD9" w:themeFill="accent6" w:themeFillTint="33"/>
          </w:tcPr>
          <w:p w14:paraId="3B1B047A" w14:textId="77777777" w:rsidR="00E66C5A" w:rsidRPr="006422C3" w:rsidRDefault="00E66C5A">
            <w:pPr>
              <w:rPr>
                <w:b/>
                <w:bCs/>
              </w:rPr>
            </w:pPr>
            <w:r w:rsidRPr="006422C3">
              <w:rPr>
                <w:b/>
                <w:bCs/>
              </w:rPr>
              <w:t xml:space="preserve">Box </w:t>
            </w:r>
            <w:r>
              <w:rPr>
                <w:b/>
                <w:bCs/>
              </w:rPr>
              <w:t>3</w:t>
            </w:r>
            <w:r w:rsidRPr="006422C3">
              <w:rPr>
                <w:b/>
                <w:bCs/>
              </w:rPr>
              <w:t xml:space="preserve">: </w:t>
            </w:r>
            <w:r>
              <w:rPr>
                <w:b/>
                <w:bCs/>
              </w:rPr>
              <w:t>Dangerous Drug Destruction Log</w:t>
            </w:r>
          </w:p>
        </w:tc>
      </w:tr>
      <w:tr w:rsidR="00E66C5A" w14:paraId="71690A14" w14:textId="77777777" w:rsidTr="15213F37">
        <w:trPr>
          <w:gridAfter w:val="1"/>
          <w:wAfter w:w="18" w:type="dxa"/>
          <w:trHeight w:val="773"/>
        </w:trPr>
        <w:tc>
          <w:tcPr>
            <w:tcW w:w="1372" w:type="dxa"/>
            <w:vAlign w:val="bottom"/>
          </w:tcPr>
          <w:p w14:paraId="6C280296" w14:textId="77777777" w:rsidR="00E66C5A" w:rsidRDefault="00E66C5A">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3048" w:type="dxa"/>
            <w:vAlign w:val="bottom"/>
          </w:tcPr>
          <w:p w14:paraId="55F836DE" w14:textId="670EE1EB" w:rsidR="00E66C5A" w:rsidRDefault="00E66C5A" w:rsidP="15213F37">
            <w:pPr>
              <w:jc w:val="center"/>
              <w:rPr>
                <w:rFonts w:ascii="Calibri" w:eastAsia="Times New Roman" w:hAnsi="Calibri" w:cs="Calibri"/>
                <w:b/>
                <w:bCs/>
                <w:color w:val="000000" w:themeColor="text1"/>
              </w:rPr>
            </w:pPr>
            <w:r w:rsidRPr="15213F37">
              <w:rPr>
                <w:rFonts w:ascii="Calibri" w:eastAsia="Times New Roman" w:hAnsi="Calibri" w:cs="Calibri"/>
                <w:b/>
                <w:bCs/>
                <w:color w:val="000000" w:themeColor="text1"/>
              </w:rPr>
              <w:t xml:space="preserve">Name of </w:t>
            </w:r>
            <w:r w:rsidR="30033F3E" w:rsidRPr="15213F37">
              <w:rPr>
                <w:rFonts w:ascii="Calibri" w:eastAsia="Times New Roman" w:hAnsi="Calibri" w:cs="Calibri"/>
                <w:b/>
                <w:bCs/>
                <w:color w:val="000000" w:themeColor="text1"/>
              </w:rPr>
              <w:t>Dangerous Drug</w:t>
            </w:r>
          </w:p>
        </w:tc>
        <w:tc>
          <w:tcPr>
            <w:tcW w:w="2400" w:type="dxa"/>
            <w:vAlign w:val="bottom"/>
          </w:tcPr>
          <w:p w14:paraId="2E5DBE96" w14:textId="77777777" w:rsidR="00E66C5A" w:rsidRDefault="00E66C5A">
            <w:pPr>
              <w:jc w:val="center"/>
            </w:pPr>
            <w:r>
              <w:rPr>
                <w:rFonts w:ascii="Calibri" w:eastAsia="Times New Roman" w:hAnsi="Calibri" w:cs="Calibri"/>
                <w:b/>
                <w:bCs/>
                <w:color w:val="000000"/>
              </w:rPr>
              <w:t>Concentration/Strength</w:t>
            </w:r>
          </w:p>
        </w:tc>
        <w:tc>
          <w:tcPr>
            <w:tcW w:w="1828" w:type="dxa"/>
            <w:vAlign w:val="bottom"/>
          </w:tcPr>
          <w:p w14:paraId="5D655576" w14:textId="77777777" w:rsidR="00E66C5A" w:rsidRDefault="00E66C5A">
            <w:pPr>
              <w:jc w:val="center"/>
            </w:pPr>
            <w:r>
              <w:rPr>
                <w:rFonts w:ascii="Calibri" w:eastAsia="Times New Roman" w:hAnsi="Calibri" w:cs="Calibri"/>
                <w:b/>
                <w:bCs/>
                <w:color w:val="000000"/>
              </w:rPr>
              <w:t>Total Volume/Quantity to be destroyed</w:t>
            </w:r>
          </w:p>
        </w:tc>
        <w:tc>
          <w:tcPr>
            <w:tcW w:w="2493" w:type="dxa"/>
            <w:vAlign w:val="bottom"/>
          </w:tcPr>
          <w:p w14:paraId="138C68F6" w14:textId="77777777" w:rsidR="00E66C5A" w:rsidRPr="00DE7850" w:rsidRDefault="00E66C5A">
            <w:pPr>
              <w:jc w:val="center"/>
              <w:rPr>
                <w:b/>
                <w:bCs/>
              </w:rPr>
            </w:pPr>
            <w:r w:rsidRPr="00DE7850">
              <w:rPr>
                <w:b/>
                <w:bCs/>
              </w:rPr>
              <w:t>Drug Form</w:t>
            </w:r>
          </w:p>
        </w:tc>
        <w:tc>
          <w:tcPr>
            <w:tcW w:w="3961" w:type="dxa"/>
            <w:vAlign w:val="bottom"/>
          </w:tcPr>
          <w:p w14:paraId="0CA357B9" w14:textId="77777777" w:rsidR="00E66C5A" w:rsidRDefault="00E66C5A">
            <w:pPr>
              <w:jc w:val="center"/>
            </w:pPr>
            <w:r>
              <w:rPr>
                <w:rFonts w:ascii="Calibri" w:eastAsia="Times New Roman" w:hAnsi="Calibri" w:cs="Calibri"/>
                <w:b/>
                <w:bCs/>
                <w:color w:val="000000"/>
              </w:rPr>
              <w:t>Unique Bottle ID</w:t>
            </w:r>
          </w:p>
        </w:tc>
      </w:tr>
      <w:tr w:rsidR="00E66C5A" w14:paraId="622EF31D" w14:textId="77777777" w:rsidTr="15213F37">
        <w:trPr>
          <w:gridAfter w:val="1"/>
          <w:wAfter w:w="18" w:type="dxa"/>
          <w:trHeight w:val="395"/>
        </w:trPr>
        <w:tc>
          <w:tcPr>
            <w:tcW w:w="1372" w:type="dxa"/>
          </w:tcPr>
          <w:p w14:paraId="65B4921B" w14:textId="62C8613A" w:rsidR="00E66C5A" w:rsidRPr="000B304F" w:rsidRDefault="00E66C5A">
            <w:pPr>
              <w:rPr>
                <w:rFonts w:ascii="Lucida Handwriting" w:hAnsi="Lucida Handwriting"/>
                <w:color w:val="4472C4" w:themeColor="accent1"/>
              </w:rPr>
            </w:pPr>
          </w:p>
        </w:tc>
        <w:tc>
          <w:tcPr>
            <w:tcW w:w="3048" w:type="dxa"/>
          </w:tcPr>
          <w:p w14:paraId="5B5604ED" w14:textId="5DA6CB0C" w:rsidR="00E66C5A" w:rsidRPr="000B304F" w:rsidRDefault="00E66C5A">
            <w:pPr>
              <w:rPr>
                <w:rFonts w:ascii="Lucida Handwriting" w:hAnsi="Lucida Handwriting"/>
                <w:color w:val="4472C4" w:themeColor="accent1"/>
              </w:rPr>
            </w:pPr>
          </w:p>
        </w:tc>
        <w:tc>
          <w:tcPr>
            <w:tcW w:w="2400" w:type="dxa"/>
          </w:tcPr>
          <w:p w14:paraId="0E07E040" w14:textId="02504D01" w:rsidR="00E66C5A" w:rsidRPr="00D57C57" w:rsidRDefault="00E66C5A">
            <w:pPr>
              <w:rPr>
                <w:rFonts w:ascii="Lucida Handwriting" w:hAnsi="Lucida Handwriting"/>
                <w:color w:val="4472C4" w:themeColor="accent1"/>
              </w:rPr>
            </w:pPr>
          </w:p>
        </w:tc>
        <w:tc>
          <w:tcPr>
            <w:tcW w:w="1828" w:type="dxa"/>
          </w:tcPr>
          <w:p w14:paraId="5F32BD28" w14:textId="3FD24FE8" w:rsidR="00E66C5A" w:rsidRPr="000B304F" w:rsidRDefault="00E66C5A">
            <w:pPr>
              <w:rPr>
                <w:rFonts w:ascii="Lucida Handwriting" w:hAnsi="Lucida Handwriting"/>
                <w:color w:val="4472C4" w:themeColor="accent1"/>
              </w:rPr>
            </w:pPr>
          </w:p>
        </w:tc>
        <w:tc>
          <w:tcPr>
            <w:tcW w:w="2493" w:type="dxa"/>
          </w:tcPr>
          <w:p w14:paraId="388F936E" w14:textId="5AB07DAE" w:rsidR="00E66C5A" w:rsidRPr="000B304F" w:rsidRDefault="00E66C5A">
            <w:pPr>
              <w:rPr>
                <w:rFonts w:ascii="Lucida Handwriting" w:hAnsi="Lucida Handwriting"/>
                <w:color w:val="4472C4" w:themeColor="accent1"/>
              </w:rPr>
            </w:pPr>
          </w:p>
        </w:tc>
        <w:tc>
          <w:tcPr>
            <w:tcW w:w="3961" w:type="dxa"/>
          </w:tcPr>
          <w:p w14:paraId="7717AC03" w14:textId="166FD0F8" w:rsidR="00E66C5A" w:rsidRPr="000B304F" w:rsidRDefault="00E66C5A">
            <w:pPr>
              <w:rPr>
                <w:rFonts w:ascii="Lucida Handwriting" w:hAnsi="Lucida Handwriting"/>
                <w:color w:val="4472C4" w:themeColor="accent1"/>
              </w:rPr>
            </w:pPr>
          </w:p>
        </w:tc>
      </w:tr>
      <w:tr w:rsidR="00E66C5A" w14:paraId="766AE6F1" w14:textId="77777777" w:rsidTr="15213F37">
        <w:trPr>
          <w:gridAfter w:val="1"/>
          <w:wAfter w:w="18" w:type="dxa"/>
          <w:trHeight w:val="432"/>
        </w:trPr>
        <w:tc>
          <w:tcPr>
            <w:tcW w:w="1372" w:type="dxa"/>
          </w:tcPr>
          <w:p w14:paraId="3E317B79" w14:textId="3273CE51" w:rsidR="00E66C5A" w:rsidRPr="000B304F" w:rsidRDefault="00E66C5A">
            <w:pPr>
              <w:rPr>
                <w:rFonts w:ascii="Lucida Handwriting" w:hAnsi="Lucida Handwriting"/>
                <w:color w:val="4472C4" w:themeColor="accent1"/>
              </w:rPr>
            </w:pPr>
          </w:p>
        </w:tc>
        <w:tc>
          <w:tcPr>
            <w:tcW w:w="3048" w:type="dxa"/>
          </w:tcPr>
          <w:p w14:paraId="0B5AA5EE" w14:textId="2C938576" w:rsidR="00E66C5A" w:rsidRPr="000B304F" w:rsidRDefault="00E66C5A">
            <w:pPr>
              <w:rPr>
                <w:rFonts w:ascii="Lucida Handwriting" w:hAnsi="Lucida Handwriting"/>
                <w:color w:val="4472C4" w:themeColor="accent1"/>
              </w:rPr>
            </w:pPr>
          </w:p>
        </w:tc>
        <w:tc>
          <w:tcPr>
            <w:tcW w:w="2400" w:type="dxa"/>
          </w:tcPr>
          <w:p w14:paraId="2F9C4E30" w14:textId="03BE0A08" w:rsidR="00E66C5A" w:rsidRPr="00D57C57" w:rsidRDefault="00E66C5A">
            <w:pPr>
              <w:rPr>
                <w:rFonts w:ascii="Lucida Handwriting" w:hAnsi="Lucida Handwriting"/>
                <w:color w:val="4472C4" w:themeColor="accent1"/>
              </w:rPr>
            </w:pPr>
          </w:p>
        </w:tc>
        <w:tc>
          <w:tcPr>
            <w:tcW w:w="1828" w:type="dxa"/>
          </w:tcPr>
          <w:p w14:paraId="1A706028" w14:textId="2FD46F49" w:rsidR="00E66C5A" w:rsidRPr="000B304F" w:rsidRDefault="00E66C5A">
            <w:pPr>
              <w:rPr>
                <w:rFonts w:ascii="Lucida Handwriting" w:hAnsi="Lucida Handwriting"/>
                <w:color w:val="4472C4" w:themeColor="accent1"/>
              </w:rPr>
            </w:pPr>
          </w:p>
        </w:tc>
        <w:tc>
          <w:tcPr>
            <w:tcW w:w="2493" w:type="dxa"/>
          </w:tcPr>
          <w:p w14:paraId="64259467" w14:textId="06CE3503" w:rsidR="00E66C5A" w:rsidRPr="000B304F" w:rsidRDefault="00E66C5A">
            <w:pPr>
              <w:rPr>
                <w:rFonts w:ascii="Lucida Handwriting" w:hAnsi="Lucida Handwriting"/>
                <w:color w:val="4472C4" w:themeColor="accent1"/>
              </w:rPr>
            </w:pPr>
          </w:p>
        </w:tc>
        <w:tc>
          <w:tcPr>
            <w:tcW w:w="3961" w:type="dxa"/>
          </w:tcPr>
          <w:p w14:paraId="10BB2443" w14:textId="3C46E50F" w:rsidR="00E66C5A" w:rsidRPr="000B304F" w:rsidRDefault="00E66C5A">
            <w:pPr>
              <w:rPr>
                <w:rFonts w:ascii="Lucida Handwriting" w:hAnsi="Lucida Handwriting"/>
                <w:color w:val="4472C4" w:themeColor="accent1"/>
              </w:rPr>
            </w:pPr>
          </w:p>
        </w:tc>
      </w:tr>
      <w:tr w:rsidR="00E66C5A" w14:paraId="7B650A03" w14:textId="77777777" w:rsidTr="15213F37">
        <w:trPr>
          <w:gridAfter w:val="1"/>
          <w:wAfter w:w="18" w:type="dxa"/>
          <w:trHeight w:val="432"/>
        </w:trPr>
        <w:tc>
          <w:tcPr>
            <w:tcW w:w="1372" w:type="dxa"/>
          </w:tcPr>
          <w:p w14:paraId="7E2AAC20" w14:textId="7CBD4371" w:rsidR="00E66C5A" w:rsidRPr="000B304F" w:rsidRDefault="00E66C5A">
            <w:pPr>
              <w:rPr>
                <w:rFonts w:ascii="Lucida Handwriting" w:hAnsi="Lucida Handwriting"/>
                <w:color w:val="4472C4" w:themeColor="accent1"/>
              </w:rPr>
            </w:pPr>
          </w:p>
        </w:tc>
        <w:tc>
          <w:tcPr>
            <w:tcW w:w="3048" w:type="dxa"/>
          </w:tcPr>
          <w:p w14:paraId="461A3C23" w14:textId="17CBB3CB" w:rsidR="00E66C5A" w:rsidRPr="000B304F" w:rsidRDefault="00E66C5A">
            <w:pPr>
              <w:rPr>
                <w:rFonts w:ascii="Lucida Handwriting" w:hAnsi="Lucida Handwriting"/>
                <w:color w:val="4472C4" w:themeColor="accent1"/>
              </w:rPr>
            </w:pPr>
          </w:p>
        </w:tc>
        <w:tc>
          <w:tcPr>
            <w:tcW w:w="2400" w:type="dxa"/>
          </w:tcPr>
          <w:p w14:paraId="7781F5EF" w14:textId="0720FE62" w:rsidR="00E66C5A" w:rsidRPr="00D57C57" w:rsidRDefault="00E66C5A">
            <w:pPr>
              <w:rPr>
                <w:rFonts w:ascii="Lucida Handwriting" w:hAnsi="Lucida Handwriting"/>
                <w:color w:val="4472C4" w:themeColor="accent1"/>
              </w:rPr>
            </w:pPr>
          </w:p>
        </w:tc>
        <w:tc>
          <w:tcPr>
            <w:tcW w:w="1828" w:type="dxa"/>
          </w:tcPr>
          <w:p w14:paraId="4FC4CF41" w14:textId="4B654550" w:rsidR="00E66C5A" w:rsidRPr="000B304F" w:rsidRDefault="00E66C5A">
            <w:pPr>
              <w:rPr>
                <w:rFonts w:ascii="Lucida Handwriting" w:hAnsi="Lucida Handwriting"/>
                <w:color w:val="4472C4" w:themeColor="accent1"/>
              </w:rPr>
            </w:pPr>
          </w:p>
        </w:tc>
        <w:tc>
          <w:tcPr>
            <w:tcW w:w="2493" w:type="dxa"/>
          </w:tcPr>
          <w:p w14:paraId="4C4FCD26" w14:textId="77C13D9A" w:rsidR="00E66C5A" w:rsidRPr="000B304F" w:rsidRDefault="00E66C5A">
            <w:pPr>
              <w:rPr>
                <w:rFonts w:ascii="Lucida Handwriting" w:hAnsi="Lucida Handwriting"/>
                <w:color w:val="4472C4" w:themeColor="accent1"/>
              </w:rPr>
            </w:pPr>
          </w:p>
        </w:tc>
        <w:tc>
          <w:tcPr>
            <w:tcW w:w="3961" w:type="dxa"/>
          </w:tcPr>
          <w:p w14:paraId="2C7E1129" w14:textId="1FBEDA16" w:rsidR="00E66C5A" w:rsidRPr="000B304F" w:rsidRDefault="00E66C5A">
            <w:pPr>
              <w:rPr>
                <w:rFonts w:ascii="Lucida Handwriting" w:hAnsi="Lucida Handwriting"/>
                <w:color w:val="4472C4" w:themeColor="accent1"/>
              </w:rPr>
            </w:pPr>
          </w:p>
        </w:tc>
      </w:tr>
      <w:tr w:rsidR="00E66C5A" w14:paraId="40CEA7CD" w14:textId="77777777" w:rsidTr="15213F37">
        <w:trPr>
          <w:gridAfter w:val="1"/>
          <w:wAfter w:w="18" w:type="dxa"/>
          <w:trHeight w:val="432"/>
        </w:trPr>
        <w:tc>
          <w:tcPr>
            <w:tcW w:w="1372" w:type="dxa"/>
          </w:tcPr>
          <w:p w14:paraId="6E3E172A" w14:textId="5293D00D" w:rsidR="00E66C5A" w:rsidRPr="000B304F" w:rsidRDefault="00E66C5A">
            <w:pPr>
              <w:rPr>
                <w:rFonts w:ascii="Lucida Handwriting" w:hAnsi="Lucida Handwriting"/>
                <w:color w:val="4472C4" w:themeColor="accent1"/>
              </w:rPr>
            </w:pPr>
          </w:p>
        </w:tc>
        <w:tc>
          <w:tcPr>
            <w:tcW w:w="3048" w:type="dxa"/>
          </w:tcPr>
          <w:p w14:paraId="5F0B8CAF" w14:textId="0012214A" w:rsidR="00E66C5A" w:rsidRPr="000B304F" w:rsidRDefault="00E66C5A">
            <w:pPr>
              <w:rPr>
                <w:rFonts w:ascii="Lucida Handwriting" w:hAnsi="Lucida Handwriting"/>
                <w:color w:val="4472C4" w:themeColor="accent1"/>
              </w:rPr>
            </w:pPr>
          </w:p>
        </w:tc>
        <w:tc>
          <w:tcPr>
            <w:tcW w:w="2400" w:type="dxa"/>
          </w:tcPr>
          <w:p w14:paraId="5920FB1A" w14:textId="65C98C24" w:rsidR="00E66C5A" w:rsidRPr="00D57C57" w:rsidRDefault="00E66C5A">
            <w:pPr>
              <w:rPr>
                <w:rFonts w:ascii="Lucida Handwriting" w:hAnsi="Lucida Handwriting"/>
                <w:color w:val="4472C4" w:themeColor="accent1"/>
              </w:rPr>
            </w:pPr>
          </w:p>
        </w:tc>
        <w:tc>
          <w:tcPr>
            <w:tcW w:w="1828" w:type="dxa"/>
          </w:tcPr>
          <w:p w14:paraId="614DF301" w14:textId="3EF8B1CB" w:rsidR="00E66C5A" w:rsidRPr="000B304F" w:rsidRDefault="00E66C5A">
            <w:pPr>
              <w:rPr>
                <w:rFonts w:ascii="Lucida Handwriting" w:hAnsi="Lucida Handwriting"/>
                <w:color w:val="4472C4" w:themeColor="accent1"/>
              </w:rPr>
            </w:pPr>
          </w:p>
        </w:tc>
        <w:tc>
          <w:tcPr>
            <w:tcW w:w="2493" w:type="dxa"/>
          </w:tcPr>
          <w:p w14:paraId="0670500C" w14:textId="0C5BF5FD" w:rsidR="00E66C5A" w:rsidRPr="000B304F" w:rsidRDefault="00E66C5A">
            <w:pPr>
              <w:rPr>
                <w:rFonts w:ascii="Lucida Handwriting" w:hAnsi="Lucida Handwriting"/>
                <w:color w:val="4472C4" w:themeColor="accent1"/>
              </w:rPr>
            </w:pPr>
          </w:p>
        </w:tc>
        <w:tc>
          <w:tcPr>
            <w:tcW w:w="3961" w:type="dxa"/>
          </w:tcPr>
          <w:p w14:paraId="1DBB984E" w14:textId="03D137F2" w:rsidR="00E66C5A" w:rsidRPr="000B304F" w:rsidRDefault="00E66C5A">
            <w:pPr>
              <w:rPr>
                <w:rFonts w:ascii="Lucida Handwriting" w:hAnsi="Lucida Handwriting"/>
                <w:color w:val="4472C4" w:themeColor="accent1"/>
              </w:rPr>
            </w:pPr>
          </w:p>
        </w:tc>
      </w:tr>
      <w:tr w:rsidR="00E66C5A" w14:paraId="0EC4392B" w14:textId="77777777" w:rsidTr="15213F37">
        <w:trPr>
          <w:gridAfter w:val="1"/>
          <w:wAfter w:w="18" w:type="dxa"/>
          <w:trHeight w:val="432"/>
        </w:trPr>
        <w:tc>
          <w:tcPr>
            <w:tcW w:w="1372" w:type="dxa"/>
          </w:tcPr>
          <w:p w14:paraId="5308378B" w14:textId="2CC86F4E" w:rsidR="00E66C5A" w:rsidRPr="000B304F" w:rsidRDefault="00E66C5A">
            <w:pPr>
              <w:rPr>
                <w:rFonts w:ascii="Lucida Handwriting" w:hAnsi="Lucida Handwriting"/>
                <w:color w:val="4472C4" w:themeColor="accent1"/>
              </w:rPr>
            </w:pPr>
          </w:p>
        </w:tc>
        <w:tc>
          <w:tcPr>
            <w:tcW w:w="3048" w:type="dxa"/>
          </w:tcPr>
          <w:p w14:paraId="7D47A1B0" w14:textId="59B26B3A" w:rsidR="00E66C5A" w:rsidRPr="000B304F" w:rsidRDefault="00E66C5A">
            <w:pPr>
              <w:rPr>
                <w:rFonts w:ascii="Lucida Handwriting" w:hAnsi="Lucida Handwriting"/>
                <w:color w:val="4472C4" w:themeColor="accent1"/>
              </w:rPr>
            </w:pPr>
          </w:p>
        </w:tc>
        <w:tc>
          <w:tcPr>
            <w:tcW w:w="2400" w:type="dxa"/>
          </w:tcPr>
          <w:p w14:paraId="4012E71B" w14:textId="20A0F3B7" w:rsidR="00E66C5A" w:rsidRPr="00D57C57" w:rsidRDefault="00E66C5A">
            <w:pPr>
              <w:rPr>
                <w:rFonts w:ascii="Lucida Handwriting" w:hAnsi="Lucida Handwriting"/>
                <w:color w:val="4472C4" w:themeColor="accent1"/>
              </w:rPr>
            </w:pPr>
          </w:p>
        </w:tc>
        <w:tc>
          <w:tcPr>
            <w:tcW w:w="1828" w:type="dxa"/>
          </w:tcPr>
          <w:p w14:paraId="3038CE8D" w14:textId="08438062" w:rsidR="00E66C5A" w:rsidRPr="000B304F" w:rsidRDefault="00E66C5A">
            <w:pPr>
              <w:rPr>
                <w:rFonts w:ascii="Lucida Handwriting" w:hAnsi="Lucida Handwriting"/>
                <w:color w:val="4472C4" w:themeColor="accent1"/>
              </w:rPr>
            </w:pPr>
          </w:p>
        </w:tc>
        <w:tc>
          <w:tcPr>
            <w:tcW w:w="2493" w:type="dxa"/>
          </w:tcPr>
          <w:p w14:paraId="0E58C59A" w14:textId="47970910" w:rsidR="00E66C5A" w:rsidRPr="000B304F" w:rsidRDefault="00E66C5A">
            <w:pPr>
              <w:rPr>
                <w:rFonts w:ascii="Lucida Handwriting" w:hAnsi="Lucida Handwriting"/>
                <w:color w:val="4472C4" w:themeColor="accent1"/>
              </w:rPr>
            </w:pPr>
          </w:p>
        </w:tc>
        <w:tc>
          <w:tcPr>
            <w:tcW w:w="3961" w:type="dxa"/>
          </w:tcPr>
          <w:p w14:paraId="7EA15845" w14:textId="0BA15719" w:rsidR="00E66C5A" w:rsidRPr="000B304F" w:rsidRDefault="00E66C5A">
            <w:pPr>
              <w:rPr>
                <w:rFonts w:ascii="Lucida Handwriting" w:hAnsi="Lucida Handwriting"/>
                <w:color w:val="4472C4" w:themeColor="accent1"/>
              </w:rPr>
            </w:pPr>
          </w:p>
        </w:tc>
      </w:tr>
      <w:tr w:rsidR="00E66C5A" w14:paraId="54F0B4C0" w14:textId="77777777" w:rsidTr="15213F37">
        <w:trPr>
          <w:gridAfter w:val="1"/>
          <w:wAfter w:w="18" w:type="dxa"/>
          <w:trHeight w:val="432"/>
        </w:trPr>
        <w:tc>
          <w:tcPr>
            <w:tcW w:w="1372" w:type="dxa"/>
          </w:tcPr>
          <w:p w14:paraId="18D1E1E4" w14:textId="31589AFE" w:rsidR="00E66C5A" w:rsidRPr="000B304F" w:rsidRDefault="00E66C5A">
            <w:pPr>
              <w:rPr>
                <w:rFonts w:ascii="Lucida Handwriting" w:hAnsi="Lucida Handwriting"/>
                <w:color w:val="4472C4" w:themeColor="accent1"/>
              </w:rPr>
            </w:pPr>
          </w:p>
        </w:tc>
        <w:tc>
          <w:tcPr>
            <w:tcW w:w="3048" w:type="dxa"/>
          </w:tcPr>
          <w:p w14:paraId="46D3B54E" w14:textId="02CDEF0E" w:rsidR="00E66C5A" w:rsidRPr="000B304F" w:rsidRDefault="00E66C5A">
            <w:pPr>
              <w:rPr>
                <w:rFonts w:ascii="Lucida Handwriting" w:hAnsi="Lucida Handwriting"/>
                <w:color w:val="4472C4" w:themeColor="accent1"/>
              </w:rPr>
            </w:pPr>
          </w:p>
        </w:tc>
        <w:tc>
          <w:tcPr>
            <w:tcW w:w="2400" w:type="dxa"/>
          </w:tcPr>
          <w:p w14:paraId="42DF4422" w14:textId="396C177D" w:rsidR="00E66C5A" w:rsidRPr="00D57C57" w:rsidRDefault="00E66C5A">
            <w:pPr>
              <w:rPr>
                <w:rFonts w:ascii="Lucida Handwriting" w:hAnsi="Lucida Handwriting"/>
                <w:color w:val="4472C4" w:themeColor="accent1"/>
              </w:rPr>
            </w:pPr>
          </w:p>
        </w:tc>
        <w:tc>
          <w:tcPr>
            <w:tcW w:w="1828" w:type="dxa"/>
          </w:tcPr>
          <w:p w14:paraId="0A459B2E" w14:textId="6D56E3BF" w:rsidR="00E66C5A" w:rsidRPr="000B304F" w:rsidRDefault="00E66C5A">
            <w:pPr>
              <w:rPr>
                <w:rFonts w:ascii="Lucida Handwriting" w:hAnsi="Lucida Handwriting"/>
                <w:color w:val="4472C4" w:themeColor="accent1"/>
              </w:rPr>
            </w:pPr>
          </w:p>
        </w:tc>
        <w:tc>
          <w:tcPr>
            <w:tcW w:w="2493" w:type="dxa"/>
          </w:tcPr>
          <w:p w14:paraId="2B5EEA7C" w14:textId="0B0581F2" w:rsidR="00E66C5A" w:rsidRPr="000B304F" w:rsidRDefault="00E66C5A">
            <w:pPr>
              <w:rPr>
                <w:rFonts w:ascii="Lucida Handwriting" w:hAnsi="Lucida Handwriting"/>
                <w:color w:val="4472C4" w:themeColor="accent1"/>
              </w:rPr>
            </w:pPr>
          </w:p>
        </w:tc>
        <w:tc>
          <w:tcPr>
            <w:tcW w:w="3961" w:type="dxa"/>
          </w:tcPr>
          <w:p w14:paraId="7356686B" w14:textId="2062D802" w:rsidR="00E66C5A" w:rsidRPr="000B304F" w:rsidRDefault="00E66C5A">
            <w:pPr>
              <w:rPr>
                <w:rFonts w:ascii="Lucida Handwriting" w:hAnsi="Lucida Handwriting"/>
                <w:color w:val="4472C4" w:themeColor="accent1"/>
              </w:rPr>
            </w:pPr>
          </w:p>
        </w:tc>
      </w:tr>
      <w:tr w:rsidR="00E66C5A" w14:paraId="5CA59C2F" w14:textId="77777777" w:rsidTr="15213F37">
        <w:trPr>
          <w:gridAfter w:val="1"/>
          <w:wAfter w:w="18" w:type="dxa"/>
          <w:trHeight w:val="432"/>
        </w:trPr>
        <w:tc>
          <w:tcPr>
            <w:tcW w:w="1372" w:type="dxa"/>
          </w:tcPr>
          <w:p w14:paraId="31530889" w14:textId="77777777" w:rsidR="00E66C5A" w:rsidRPr="000B304F" w:rsidRDefault="00E66C5A">
            <w:pPr>
              <w:rPr>
                <w:rFonts w:ascii="Lucida Handwriting" w:hAnsi="Lucida Handwriting"/>
                <w:color w:val="4472C4" w:themeColor="accent1"/>
              </w:rPr>
            </w:pPr>
          </w:p>
        </w:tc>
        <w:tc>
          <w:tcPr>
            <w:tcW w:w="3048" w:type="dxa"/>
          </w:tcPr>
          <w:p w14:paraId="597B40FE" w14:textId="77777777" w:rsidR="00E66C5A" w:rsidRPr="000B304F" w:rsidRDefault="00E66C5A">
            <w:pPr>
              <w:rPr>
                <w:rFonts w:ascii="Lucida Handwriting" w:hAnsi="Lucida Handwriting"/>
                <w:color w:val="4472C4" w:themeColor="accent1"/>
              </w:rPr>
            </w:pPr>
          </w:p>
        </w:tc>
        <w:tc>
          <w:tcPr>
            <w:tcW w:w="2400" w:type="dxa"/>
          </w:tcPr>
          <w:p w14:paraId="68792637" w14:textId="77777777" w:rsidR="00E66C5A" w:rsidRPr="000B304F" w:rsidRDefault="00E66C5A">
            <w:pPr>
              <w:rPr>
                <w:rFonts w:ascii="Lucida Handwriting" w:hAnsi="Lucida Handwriting"/>
                <w:color w:val="4472C4" w:themeColor="accent1"/>
              </w:rPr>
            </w:pPr>
          </w:p>
        </w:tc>
        <w:tc>
          <w:tcPr>
            <w:tcW w:w="1828" w:type="dxa"/>
          </w:tcPr>
          <w:p w14:paraId="0ABBF2EF" w14:textId="77777777" w:rsidR="00E66C5A" w:rsidRPr="000B304F" w:rsidRDefault="00E66C5A">
            <w:pPr>
              <w:rPr>
                <w:rFonts w:ascii="Lucida Handwriting" w:hAnsi="Lucida Handwriting"/>
                <w:color w:val="4472C4" w:themeColor="accent1"/>
              </w:rPr>
            </w:pPr>
          </w:p>
        </w:tc>
        <w:tc>
          <w:tcPr>
            <w:tcW w:w="2493" w:type="dxa"/>
          </w:tcPr>
          <w:p w14:paraId="67638454" w14:textId="77777777" w:rsidR="00E66C5A" w:rsidRPr="000B304F" w:rsidRDefault="00E66C5A">
            <w:pPr>
              <w:rPr>
                <w:rFonts w:ascii="Lucida Handwriting" w:hAnsi="Lucida Handwriting"/>
                <w:color w:val="4472C4" w:themeColor="accent1"/>
              </w:rPr>
            </w:pPr>
          </w:p>
        </w:tc>
        <w:tc>
          <w:tcPr>
            <w:tcW w:w="3961" w:type="dxa"/>
          </w:tcPr>
          <w:p w14:paraId="6FD86B9F" w14:textId="77777777" w:rsidR="00E66C5A" w:rsidRPr="000B304F" w:rsidRDefault="00E66C5A">
            <w:pPr>
              <w:rPr>
                <w:rFonts w:ascii="Lucida Handwriting" w:hAnsi="Lucida Handwriting"/>
                <w:color w:val="4472C4" w:themeColor="accent1"/>
              </w:rPr>
            </w:pPr>
          </w:p>
        </w:tc>
      </w:tr>
      <w:tr w:rsidR="00E66C5A" w14:paraId="78B97C32" w14:textId="77777777" w:rsidTr="15213F37">
        <w:trPr>
          <w:gridAfter w:val="1"/>
          <w:wAfter w:w="18" w:type="dxa"/>
          <w:trHeight w:val="432"/>
        </w:trPr>
        <w:tc>
          <w:tcPr>
            <w:tcW w:w="1372" w:type="dxa"/>
          </w:tcPr>
          <w:p w14:paraId="5865A6CB" w14:textId="77777777" w:rsidR="00E66C5A" w:rsidRPr="000B304F" w:rsidRDefault="00E66C5A">
            <w:pPr>
              <w:rPr>
                <w:rFonts w:ascii="Lucida Handwriting" w:hAnsi="Lucida Handwriting"/>
                <w:color w:val="4472C4" w:themeColor="accent1"/>
              </w:rPr>
            </w:pPr>
          </w:p>
        </w:tc>
        <w:tc>
          <w:tcPr>
            <w:tcW w:w="3048" w:type="dxa"/>
          </w:tcPr>
          <w:p w14:paraId="4EBC8CEA" w14:textId="77777777" w:rsidR="00E66C5A" w:rsidRPr="000B304F" w:rsidRDefault="00E66C5A">
            <w:pPr>
              <w:rPr>
                <w:rFonts w:ascii="Lucida Handwriting" w:hAnsi="Lucida Handwriting"/>
                <w:color w:val="4472C4" w:themeColor="accent1"/>
              </w:rPr>
            </w:pPr>
          </w:p>
        </w:tc>
        <w:tc>
          <w:tcPr>
            <w:tcW w:w="2400" w:type="dxa"/>
          </w:tcPr>
          <w:p w14:paraId="3276DEAD" w14:textId="77777777" w:rsidR="00E66C5A" w:rsidRPr="000B304F" w:rsidRDefault="00E66C5A">
            <w:pPr>
              <w:rPr>
                <w:rFonts w:ascii="Lucida Handwriting" w:hAnsi="Lucida Handwriting"/>
                <w:color w:val="4472C4" w:themeColor="accent1"/>
              </w:rPr>
            </w:pPr>
          </w:p>
        </w:tc>
        <w:tc>
          <w:tcPr>
            <w:tcW w:w="1828" w:type="dxa"/>
          </w:tcPr>
          <w:p w14:paraId="15495B62" w14:textId="77777777" w:rsidR="00E66C5A" w:rsidRPr="000B304F" w:rsidRDefault="00E66C5A">
            <w:pPr>
              <w:rPr>
                <w:rFonts w:ascii="Lucida Handwriting" w:hAnsi="Lucida Handwriting"/>
                <w:color w:val="4472C4" w:themeColor="accent1"/>
              </w:rPr>
            </w:pPr>
          </w:p>
        </w:tc>
        <w:tc>
          <w:tcPr>
            <w:tcW w:w="2493" w:type="dxa"/>
          </w:tcPr>
          <w:p w14:paraId="3A436B7C" w14:textId="77777777" w:rsidR="00E66C5A" w:rsidRPr="000B304F" w:rsidRDefault="00E66C5A">
            <w:pPr>
              <w:rPr>
                <w:rFonts w:ascii="Lucida Handwriting" w:hAnsi="Lucida Handwriting"/>
                <w:color w:val="4472C4" w:themeColor="accent1"/>
              </w:rPr>
            </w:pPr>
          </w:p>
        </w:tc>
        <w:tc>
          <w:tcPr>
            <w:tcW w:w="3961" w:type="dxa"/>
          </w:tcPr>
          <w:p w14:paraId="477F4651" w14:textId="77777777" w:rsidR="00E66C5A" w:rsidRPr="000B304F" w:rsidRDefault="00E66C5A">
            <w:pPr>
              <w:rPr>
                <w:rFonts w:ascii="Lucida Handwriting" w:hAnsi="Lucida Handwriting"/>
                <w:color w:val="4472C4" w:themeColor="accent1"/>
              </w:rPr>
            </w:pPr>
          </w:p>
        </w:tc>
      </w:tr>
      <w:tr w:rsidR="00E66C5A" w14:paraId="49B775F9" w14:textId="77777777" w:rsidTr="15213F37">
        <w:trPr>
          <w:gridAfter w:val="1"/>
          <w:wAfter w:w="18" w:type="dxa"/>
          <w:trHeight w:val="432"/>
        </w:trPr>
        <w:tc>
          <w:tcPr>
            <w:tcW w:w="1372" w:type="dxa"/>
          </w:tcPr>
          <w:p w14:paraId="7EDE8425" w14:textId="77777777" w:rsidR="00E66C5A" w:rsidRPr="000B304F" w:rsidRDefault="00E66C5A">
            <w:pPr>
              <w:rPr>
                <w:rFonts w:ascii="Lucida Handwriting" w:hAnsi="Lucida Handwriting"/>
                <w:color w:val="4472C4" w:themeColor="accent1"/>
              </w:rPr>
            </w:pPr>
          </w:p>
        </w:tc>
        <w:tc>
          <w:tcPr>
            <w:tcW w:w="3048" w:type="dxa"/>
          </w:tcPr>
          <w:p w14:paraId="3980748E" w14:textId="77777777" w:rsidR="00E66C5A" w:rsidRPr="000B304F" w:rsidRDefault="00E66C5A">
            <w:pPr>
              <w:rPr>
                <w:rFonts w:ascii="Lucida Handwriting" w:hAnsi="Lucida Handwriting"/>
                <w:color w:val="4472C4" w:themeColor="accent1"/>
              </w:rPr>
            </w:pPr>
          </w:p>
        </w:tc>
        <w:tc>
          <w:tcPr>
            <w:tcW w:w="2400" w:type="dxa"/>
          </w:tcPr>
          <w:p w14:paraId="100441D5" w14:textId="77777777" w:rsidR="00E66C5A" w:rsidRPr="000B304F" w:rsidRDefault="00E66C5A">
            <w:pPr>
              <w:rPr>
                <w:rFonts w:ascii="Lucida Handwriting" w:hAnsi="Lucida Handwriting"/>
                <w:color w:val="4472C4" w:themeColor="accent1"/>
              </w:rPr>
            </w:pPr>
          </w:p>
        </w:tc>
        <w:tc>
          <w:tcPr>
            <w:tcW w:w="1828" w:type="dxa"/>
          </w:tcPr>
          <w:p w14:paraId="0E5E3E7B" w14:textId="77777777" w:rsidR="00E66C5A" w:rsidRPr="000B304F" w:rsidRDefault="00E66C5A">
            <w:pPr>
              <w:rPr>
                <w:rFonts w:ascii="Lucida Handwriting" w:hAnsi="Lucida Handwriting"/>
                <w:color w:val="4472C4" w:themeColor="accent1"/>
              </w:rPr>
            </w:pPr>
          </w:p>
        </w:tc>
        <w:tc>
          <w:tcPr>
            <w:tcW w:w="2493" w:type="dxa"/>
          </w:tcPr>
          <w:p w14:paraId="508FADB4" w14:textId="77777777" w:rsidR="00E66C5A" w:rsidRPr="000B304F" w:rsidRDefault="00E66C5A">
            <w:pPr>
              <w:rPr>
                <w:rFonts w:ascii="Lucida Handwriting" w:hAnsi="Lucida Handwriting"/>
                <w:color w:val="4472C4" w:themeColor="accent1"/>
              </w:rPr>
            </w:pPr>
          </w:p>
        </w:tc>
        <w:tc>
          <w:tcPr>
            <w:tcW w:w="3961" w:type="dxa"/>
          </w:tcPr>
          <w:p w14:paraId="3307B4FF" w14:textId="77777777" w:rsidR="00E66C5A" w:rsidRPr="000B304F" w:rsidRDefault="00E66C5A">
            <w:pPr>
              <w:rPr>
                <w:rFonts w:ascii="Lucida Handwriting" w:hAnsi="Lucida Handwriting"/>
                <w:color w:val="4472C4" w:themeColor="accent1"/>
              </w:rPr>
            </w:pPr>
          </w:p>
        </w:tc>
      </w:tr>
      <w:tr w:rsidR="00E66C5A" w14:paraId="2727E3E1" w14:textId="77777777" w:rsidTr="15213F37">
        <w:trPr>
          <w:gridAfter w:val="1"/>
          <w:wAfter w:w="18" w:type="dxa"/>
          <w:trHeight w:val="432"/>
        </w:trPr>
        <w:tc>
          <w:tcPr>
            <w:tcW w:w="1372" w:type="dxa"/>
          </w:tcPr>
          <w:p w14:paraId="1E35BB68" w14:textId="77777777" w:rsidR="00E66C5A" w:rsidRPr="000B304F" w:rsidRDefault="00E66C5A">
            <w:pPr>
              <w:rPr>
                <w:rFonts w:ascii="Lucida Handwriting" w:hAnsi="Lucida Handwriting"/>
                <w:color w:val="4472C4" w:themeColor="accent1"/>
              </w:rPr>
            </w:pPr>
          </w:p>
        </w:tc>
        <w:tc>
          <w:tcPr>
            <w:tcW w:w="3048" w:type="dxa"/>
          </w:tcPr>
          <w:p w14:paraId="0E63587B" w14:textId="77777777" w:rsidR="00E66C5A" w:rsidRPr="000B304F" w:rsidRDefault="00E66C5A">
            <w:pPr>
              <w:rPr>
                <w:rFonts w:ascii="Lucida Handwriting" w:hAnsi="Lucida Handwriting"/>
                <w:color w:val="4472C4" w:themeColor="accent1"/>
              </w:rPr>
            </w:pPr>
          </w:p>
        </w:tc>
        <w:tc>
          <w:tcPr>
            <w:tcW w:w="2400" w:type="dxa"/>
          </w:tcPr>
          <w:p w14:paraId="1446160B" w14:textId="77777777" w:rsidR="00E66C5A" w:rsidRPr="000B304F" w:rsidRDefault="00E66C5A">
            <w:pPr>
              <w:rPr>
                <w:rFonts w:ascii="Lucida Handwriting" w:hAnsi="Lucida Handwriting"/>
                <w:color w:val="4472C4" w:themeColor="accent1"/>
              </w:rPr>
            </w:pPr>
          </w:p>
        </w:tc>
        <w:tc>
          <w:tcPr>
            <w:tcW w:w="1828" w:type="dxa"/>
          </w:tcPr>
          <w:p w14:paraId="5FC84FAD" w14:textId="77777777" w:rsidR="00E66C5A" w:rsidRPr="000B304F" w:rsidRDefault="00E66C5A">
            <w:pPr>
              <w:rPr>
                <w:rFonts w:ascii="Lucida Handwriting" w:hAnsi="Lucida Handwriting"/>
                <w:color w:val="4472C4" w:themeColor="accent1"/>
              </w:rPr>
            </w:pPr>
          </w:p>
        </w:tc>
        <w:tc>
          <w:tcPr>
            <w:tcW w:w="2493" w:type="dxa"/>
          </w:tcPr>
          <w:p w14:paraId="22A59C15" w14:textId="77777777" w:rsidR="00E66C5A" w:rsidRPr="000B304F" w:rsidRDefault="00E66C5A">
            <w:pPr>
              <w:rPr>
                <w:rFonts w:ascii="Lucida Handwriting" w:hAnsi="Lucida Handwriting"/>
                <w:color w:val="4472C4" w:themeColor="accent1"/>
              </w:rPr>
            </w:pPr>
          </w:p>
        </w:tc>
        <w:tc>
          <w:tcPr>
            <w:tcW w:w="3961" w:type="dxa"/>
          </w:tcPr>
          <w:p w14:paraId="46618B40" w14:textId="77777777" w:rsidR="00E66C5A" w:rsidRPr="000B304F" w:rsidRDefault="00E66C5A">
            <w:pPr>
              <w:rPr>
                <w:rFonts w:ascii="Lucida Handwriting" w:hAnsi="Lucida Handwriting"/>
                <w:color w:val="4472C4" w:themeColor="accent1"/>
              </w:rPr>
            </w:pPr>
          </w:p>
        </w:tc>
      </w:tr>
      <w:tr w:rsidR="00E66C5A" w14:paraId="561F2E07" w14:textId="77777777" w:rsidTr="15213F37">
        <w:trPr>
          <w:gridAfter w:val="1"/>
          <w:wAfter w:w="18" w:type="dxa"/>
          <w:trHeight w:val="432"/>
        </w:trPr>
        <w:tc>
          <w:tcPr>
            <w:tcW w:w="1372" w:type="dxa"/>
          </w:tcPr>
          <w:p w14:paraId="405DE91C" w14:textId="77777777" w:rsidR="00E66C5A" w:rsidRPr="000B304F" w:rsidRDefault="00E66C5A">
            <w:pPr>
              <w:rPr>
                <w:rFonts w:ascii="Lucida Handwriting" w:hAnsi="Lucida Handwriting"/>
                <w:color w:val="4472C4" w:themeColor="accent1"/>
              </w:rPr>
            </w:pPr>
          </w:p>
        </w:tc>
        <w:tc>
          <w:tcPr>
            <w:tcW w:w="3048" w:type="dxa"/>
          </w:tcPr>
          <w:p w14:paraId="6DC49DC0" w14:textId="77777777" w:rsidR="00E66C5A" w:rsidRPr="000B304F" w:rsidRDefault="00E66C5A">
            <w:pPr>
              <w:rPr>
                <w:rFonts w:ascii="Lucida Handwriting" w:hAnsi="Lucida Handwriting"/>
                <w:color w:val="4472C4" w:themeColor="accent1"/>
              </w:rPr>
            </w:pPr>
          </w:p>
        </w:tc>
        <w:tc>
          <w:tcPr>
            <w:tcW w:w="2400" w:type="dxa"/>
          </w:tcPr>
          <w:p w14:paraId="2AE4D300" w14:textId="77777777" w:rsidR="00E66C5A" w:rsidRPr="000B304F" w:rsidRDefault="00E66C5A">
            <w:pPr>
              <w:rPr>
                <w:rFonts w:ascii="Lucida Handwriting" w:hAnsi="Lucida Handwriting"/>
                <w:color w:val="4472C4" w:themeColor="accent1"/>
              </w:rPr>
            </w:pPr>
          </w:p>
        </w:tc>
        <w:tc>
          <w:tcPr>
            <w:tcW w:w="1828" w:type="dxa"/>
          </w:tcPr>
          <w:p w14:paraId="277F7168" w14:textId="77777777" w:rsidR="00E66C5A" w:rsidRPr="000B304F" w:rsidRDefault="00E66C5A">
            <w:pPr>
              <w:rPr>
                <w:rFonts w:ascii="Lucida Handwriting" w:hAnsi="Lucida Handwriting"/>
                <w:color w:val="4472C4" w:themeColor="accent1"/>
              </w:rPr>
            </w:pPr>
          </w:p>
        </w:tc>
        <w:tc>
          <w:tcPr>
            <w:tcW w:w="2493" w:type="dxa"/>
          </w:tcPr>
          <w:p w14:paraId="5F2E646B" w14:textId="77777777" w:rsidR="00E66C5A" w:rsidRPr="000B304F" w:rsidRDefault="00E66C5A">
            <w:pPr>
              <w:rPr>
                <w:rFonts w:ascii="Lucida Handwriting" w:hAnsi="Lucida Handwriting"/>
                <w:color w:val="4472C4" w:themeColor="accent1"/>
              </w:rPr>
            </w:pPr>
          </w:p>
        </w:tc>
        <w:tc>
          <w:tcPr>
            <w:tcW w:w="3961" w:type="dxa"/>
          </w:tcPr>
          <w:p w14:paraId="11CF3B35" w14:textId="77777777" w:rsidR="00E66C5A" w:rsidRPr="000B304F" w:rsidRDefault="00E66C5A">
            <w:pPr>
              <w:rPr>
                <w:rFonts w:ascii="Lucida Handwriting" w:hAnsi="Lucida Handwriting"/>
                <w:color w:val="4472C4" w:themeColor="accent1"/>
              </w:rPr>
            </w:pPr>
          </w:p>
        </w:tc>
      </w:tr>
      <w:tr w:rsidR="00E66C5A" w14:paraId="3FDDE8F5" w14:textId="77777777" w:rsidTr="15213F37">
        <w:trPr>
          <w:gridAfter w:val="1"/>
          <w:wAfter w:w="18" w:type="dxa"/>
          <w:trHeight w:val="432"/>
        </w:trPr>
        <w:tc>
          <w:tcPr>
            <w:tcW w:w="1372" w:type="dxa"/>
          </w:tcPr>
          <w:p w14:paraId="0535B137" w14:textId="77777777" w:rsidR="00E66C5A" w:rsidRPr="000B304F" w:rsidRDefault="00E66C5A">
            <w:pPr>
              <w:rPr>
                <w:rFonts w:ascii="Lucida Handwriting" w:hAnsi="Lucida Handwriting"/>
                <w:color w:val="4472C4" w:themeColor="accent1"/>
              </w:rPr>
            </w:pPr>
          </w:p>
        </w:tc>
        <w:tc>
          <w:tcPr>
            <w:tcW w:w="3048" w:type="dxa"/>
          </w:tcPr>
          <w:p w14:paraId="77DC4951" w14:textId="77777777" w:rsidR="00E66C5A" w:rsidRPr="000B304F" w:rsidRDefault="00E66C5A">
            <w:pPr>
              <w:rPr>
                <w:rFonts w:ascii="Lucida Handwriting" w:hAnsi="Lucida Handwriting"/>
                <w:color w:val="4472C4" w:themeColor="accent1"/>
              </w:rPr>
            </w:pPr>
          </w:p>
        </w:tc>
        <w:tc>
          <w:tcPr>
            <w:tcW w:w="2400" w:type="dxa"/>
          </w:tcPr>
          <w:p w14:paraId="58F5AD6C" w14:textId="77777777" w:rsidR="00E66C5A" w:rsidRPr="000B304F" w:rsidRDefault="00E66C5A">
            <w:pPr>
              <w:rPr>
                <w:rFonts w:ascii="Lucida Handwriting" w:hAnsi="Lucida Handwriting"/>
                <w:color w:val="4472C4" w:themeColor="accent1"/>
              </w:rPr>
            </w:pPr>
          </w:p>
        </w:tc>
        <w:tc>
          <w:tcPr>
            <w:tcW w:w="1828" w:type="dxa"/>
          </w:tcPr>
          <w:p w14:paraId="640AF1F5" w14:textId="77777777" w:rsidR="00E66C5A" w:rsidRPr="000B304F" w:rsidRDefault="00E66C5A">
            <w:pPr>
              <w:rPr>
                <w:rFonts w:ascii="Lucida Handwriting" w:hAnsi="Lucida Handwriting"/>
                <w:color w:val="4472C4" w:themeColor="accent1"/>
              </w:rPr>
            </w:pPr>
          </w:p>
        </w:tc>
        <w:tc>
          <w:tcPr>
            <w:tcW w:w="2493" w:type="dxa"/>
          </w:tcPr>
          <w:p w14:paraId="12F12929" w14:textId="77777777" w:rsidR="00E66C5A" w:rsidRPr="000B304F" w:rsidRDefault="00E66C5A">
            <w:pPr>
              <w:rPr>
                <w:rFonts w:ascii="Lucida Handwriting" w:hAnsi="Lucida Handwriting"/>
                <w:color w:val="4472C4" w:themeColor="accent1"/>
              </w:rPr>
            </w:pPr>
          </w:p>
        </w:tc>
        <w:tc>
          <w:tcPr>
            <w:tcW w:w="3961" w:type="dxa"/>
          </w:tcPr>
          <w:p w14:paraId="48C4C59D" w14:textId="77777777" w:rsidR="00E66C5A" w:rsidRPr="000B304F" w:rsidRDefault="00E66C5A">
            <w:pPr>
              <w:rPr>
                <w:rFonts w:ascii="Lucida Handwriting" w:hAnsi="Lucida Handwriting"/>
                <w:color w:val="4472C4" w:themeColor="accent1"/>
              </w:rPr>
            </w:pPr>
          </w:p>
        </w:tc>
      </w:tr>
      <w:tr w:rsidR="00E66C5A" w14:paraId="4236B280" w14:textId="77777777" w:rsidTr="15213F37">
        <w:trPr>
          <w:gridAfter w:val="1"/>
          <w:wAfter w:w="18" w:type="dxa"/>
          <w:trHeight w:val="432"/>
        </w:trPr>
        <w:tc>
          <w:tcPr>
            <w:tcW w:w="1372" w:type="dxa"/>
          </w:tcPr>
          <w:p w14:paraId="7087D900" w14:textId="77777777" w:rsidR="00E66C5A" w:rsidRPr="000B304F" w:rsidRDefault="00E66C5A">
            <w:pPr>
              <w:rPr>
                <w:rFonts w:ascii="Lucida Handwriting" w:hAnsi="Lucida Handwriting"/>
                <w:color w:val="4472C4" w:themeColor="accent1"/>
              </w:rPr>
            </w:pPr>
          </w:p>
        </w:tc>
        <w:tc>
          <w:tcPr>
            <w:tcW w:w="3048" w:type="dxa"/>
          </w:tcPr>
          <w:p w14:paraId="269CC0E6" w14:textId="77777777" w:rsidR="00E66C5A" w:rsidRPr="000B304F" w:rsidRDefault="00E66C5A">
            <w:pPr>
              <w:rPr>
                <w:rFonts w:ascii="Lucida Handwriting" w:hAnsi="Lucida Handwriting"/>
                <w:color w:val="4472C4" w:themeColor="accent1"/>
              </w:rPr>
            </w:pPr>
          </w:p>
        </w:tc>
        <w:tc>
          <w:tcPr>
            <w:tcW w:w="2400" w:type="dxa"/>
          </w:tcPr>
          <w:p w14:paraId="66A1009C" w14:textId="77777777" w:rsidR="00E66C5A" w:rsidRPr="000B304F" w:rsidRDefault="00E66C5A">
            <w:pPr>
              <w:rPr>
                <w:rFonts w:ascii="Lucida Handwriting" w:hAnsi="Lucida Handwriting"/>
                <w:color w:val="4472C4" w:themeColor="accent1"/>
              </w:rPr>
            </w:pPr>
          </w:p>
        </w:tc>
        <w:tc>
          <w:tcPr>
            <w:tcW w:w="1828" w:type="dxa"/>
          </w:tcPr>
          <w:p w14:paraId="49A13E55" w14:textId="77777777" w:rsidR="00E66C5A" w:rsidRPr="000B304F" w:rsidRDefault="00E66C5A">
            <w:pPr>
              <w:rPr>
                <w:rFonts w:ascii="Lucida Handwriting" w:hAnsi="Lucida Handwriting"/>
                <w:color w:val="4472C4" w:themeColor="accent1"/>
              </w:rPr>
            </w:pPr>
          </w:p>
        </w:tc>
        <w:tc>
          <w:tcPr>
            <w:tcW w:w="2493" w:type="dxa"/>
          </w:tcPr>
          <w:p w14:paraId="49E11EAA" w14:textId="77777777" w:rsidR="00E66C5A" w:rsidRPr="000B304F" w:rsidRDefault="00E66C5A">
            <w:pPr>
              <w:rPr>
                <w:rFonts w:ascii="Lucida Handwriting" w:hAnsi="Lucida Handwriting"/>
                <w:color w:val="4472C4" w:themeColor="accent1"/>
              </w:rPr>
            </w:pPr>
          </w:p>
        </w:tc>
        <w:tc>
          <w:tcPr>
            <w:tcW w:w="3961" w:type="dxa"/>
          </w:tcPr>
          <w:p w14:paraId="5C624D27" w14:textId="77777777" w:rsidR="00E66C5A" w:rsidRPr="000B304F" w:rsidRDefault="00E66C5A">
            <w:pPr>
              <w:rPr>
                <w:rFonts w:ascii="Lucida Handwriting" w:hAnsi="Lucida Handwriting"/>
                <w:color w:val="4472C4" w:themeColor="accent1"/>
              </w:rPr>
            </w:pPr>
          </w:p>
        </w:tc>
      </w:tr>
    </w:tbl>
    <w:p w14:paraId="2571BF93" w14:textId="78793721" w:rsidR="001F525A" w:rsidRPr="001F525A" w:rsidRDefault="001F525A" w:rsidP="001F525A">
      <w:pPr>
        <w:jc w:val="center"/>
        <w:rPr>
          <w:sz w:val="36"/>
          <w:szCs w:val="36"/>
        </w:rPr>
      </w:pPr>
    </w:p>
    <w:sectPr w:rsidR="001F525A" w:rsidRPr="001F525A" w:rsidSect="004977A2">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E008" w14:textId="77777777" w:rsidR="00C76301" w:rsidRDefault="00C76301" w:rsidP="005E2A82">
      <w:pPr>
        <w:spacing w:after="0" w:line="240" w:lineRule="auto"/>
      </w:pPr>
      <w:r>
        <w:separator/>
      </w:r>
    </w:p>
  </w:endnote>
  <w:endnote w:type="continuationSeparator" w:id="0">
    <w:p w14:paraId="6B6A86AA" w14:textId="77777777" w:rsidR="00C76301" w:rsidRDefault="00C76301" w:rsidP="005E2A82">
      <w:pPr>
        <w:spacing w:after="0" w:line="240" w:lineRule="auto"/>
      </w:pPr>
      <w:r>
        <w:continuationSeparator/>
      </w:r>
    </w:p>
  </w:endnote>
  <w:endnote w:type="continuationNotice" w:id="1">
    <w:p w14:paraId="1F6E8B43" w14:textId="77777777" w:rsidR="00C76301" w:rsidRDefault="00C76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0FF1" w14:textId="3E91B1C8" w:rsidR="00B234AF" w:rsidRDefault="00B234AF" w:rsidP="00B234AF">
    <w:pPr>
      <w:pStyle w:val="Footer"/>
    </w:pPr>
    <w:r>
      <w:rPr>
        <w:noProof/>
        <w:color w:val="2B579A"/>
        <w:shd w:val="clear" w:color="auto" w:fill="E6E6E6"/>
      </w:rPr>
      <mc:AlternateContent>
        <mc:Choice Requires="wps">
          <w:drawing>
            <wp:anchor distT="0" distB="0" distL="114300" distR="114300" simplePos="0" relativeHeight="251658240" behindDoc="0" locked="0" layoutInCell="1" allowOverlap="1" wp14:anchorId="0399DFAB" wp14:editId="1F89291F">
              <wp:simplePos x="0" y="0"/>
              <wp:positionH relativeFrom="column">
                <wp:posOffset>6197600</wp:posOffset>
              </wp:positionH>
              <wp:positionV relativeFrom="paragraph">
                <wp:posOffset>35560</wp:posOffset>
              </wp:positionV>
              <wp:extent cx="146050" cy="1778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46050" cy="17780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6" style="position:absolute;margin-left:488pt;margin-top:2.8pt;width:11.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44EB1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"/>
          </w:pict>
        </mc:Fallback>
      </mc:AlternateContent>
    </w:r>
    <w:r>
      <w:t xml:space="preserve">Version </w:t>
    </w:r>
    <w:r w:rsidR="00B60A11">
      <w:t>01/30/24</w:t>
    </w:r>
    <w:r>
      <w:tab/>
    </w:r>
    <w:r>
      <w:tab/>
    </w:r>
    <w:r w:rsidR="004977A2">
      <w:tab/>
    </w:r>
    <w:r w:rsidR="001B6E5C">
      <w:t xml:space="preserve">Destruction </w:t>
    </w:r>
    <w:r w:rsidR="004977A2">
      <w:t>log continued on additional page</w:t>
    </w:r>
    <w:r>
      <w:tab/>
    </w:r>
  </w:p>
  <w:p w14:paraId="6321A0C2" w14:textId="4EAA01BD" w:rsidR="005E2A82" w:rsidRDefault="00B234AF">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7CF6" w14:textId="77777777" w:rsidR="00C76301" w:rsidRDefault="00C76301" w:rsidP="005E2A82">
      <w:pPr>
        <w:spacing w:after="0" w:line="240" w:lineRule="auto"/>
      </w:pPr>
      <w:r>
        <w:separator/>
      </w:r>
    </w:p>
  </w:footnote>
  <w:footnote w:type="continuationSeparator" w:id="0">
    <w:p w14:paraId="584420B5" w14:textId="77777777" w:rsidR="00C76301" w:rsidRDefault="00C76301" w:rsidP="005E2A82">
      <w:pPr>
        <w:spacing w:after="0" w:line="240" w:lineRule="auto"/>
      </w:pPr>
      <w:r>
        <w:continuationSeparator/>
      </w:r>
    </w:p>
  </w:footnote>
  <w:footnote w:type="continuationNotice" w:id="1">
    <w:p w14:paraId="60FB6B0B" w14:textId="77777777" w:rsidR="00C76301" w:rsidRDefault="00C763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967"/>
    <w:multiLevelType w:val="hybridMultilevel"/>
    <w:tmpl w:val="8944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F16C5"/>
    <w:multiLevelType w:val="hybridMultilevel"/>
    <w:tmpl w:val="89449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145737"/>
    <w:multiLevelType w:val="hybridMultilevel"/>
    <w:tmpl w:val="B08EEDBE"/>
    <w:lvl w:ilvl="0" w:tplc="540E23C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308C3"/>
    <w:multiLevelType w:val="hybridMultilevel"/>
    <w:tmpl w:val="113C6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577D5E"/>
    <w:multiLevelType w:val="hybridMultilevel"/>
    <w:tmpl w:val="5308C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513385">
    <w:abstractNumId w:val="2"/>
  </w:num>
  <w:num w:numId="2" w16cid:durableId="1624655132">
    <w:abstractNumId w:val="0"/>
  </w:num>
  <w:num w:numId="3" w16cid:durableId="1173687175">
    <w:abstractNumId w:val="3"/>
  </w:num>
  <w:num w:numId="4" w16cid:durableId="1222255855">
    <w:abstractNumId w:val="4"/>
  </w:num>
  <w:num w:numId="5" w16cid:durableId="9135871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ossat, Danisha">
    <w15:presenceInfo w15:providerId="AD" w15:userId="S::dbiossa@emory.edu::1d683bcb-43af-457e-8a6b-5d71bba74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E4"/>
    <w:rsid w:val="00021119"/>
    <w:rsid w:val="00024486"/>
    <w:rsid w:val="0006518C"/>
    <w:rsid w:val="00070378"/>
    <w:rsid w:val="00076DA8"/>
    <w:rsid w:val="000826B3"/>
    <w:rsid w:val="00091964"/>
    <w:rsid w:val="000A03AA"/>
    <w:rsid w:val="000C5F0C"/>
    <w:rsid w:val="000F317C"/>
    <w:rsid w:val="0012366E"/>
    <w:rsid w:val="00134B70"/>
    <w:rsid w:val="00156ECB"/>
    <w:rsid w:val="00161C28"/>
    <w:rsid w:val="00164EC1"/>
    <w:rsid w:val="00176C55"/>
    <w:rsid w:val="001A2EFD"/>
    <w:rsid w:val="001B030C"/>
    <w:rsid w:val="001B6E5C"/>
    <w:rsid w:val="001C00E9"/>
    <w:rsid w:val="001F525A"/>
    <w:rsid w:val="00214E3E"/>
    <w:rsid w:val="00241380"/>
    <w:rsid w:val="00270DD6"/>
    <w:rsid w:val="002B3EEC"/>
    <w:rsid w:val="002C5734"/>
    <w:rsid w:val="002E0535"/>
    <w:rsid w:val="002E4948"/>
    <w:rsid w:val="0033758D"/>
    <w:rsid w:val="00347322"/>
    <w:rsid w:val="00353E73"/>
    <w:rsid w:val="0035443D"/>
    <w:rsid w:val="003624BD"/>
    <w:rsid w:val="003820ED"/>
    <w:rsid w:val="003A225E"/>
    <w:rsid w:val="003C313F"/>
    <w:rsid w:val="003F4945"/>
    <w:rsid w:val="00407F6B"/>
    <w:rsid w:val="00423FF3"/>
    <w:rsid w:val="004364D2"/>
    <w:rsid w:val="00447159"/>
    <w:rsid w:val="00447250"/>
    <w:rsid w:val="00495A77"/>
    <w:rsid w:val="004977A2"/>
    <w:rsid w:val="004B73E4"/>
    <w:rsid w:val="004C5415"/>
    <w:rsid w:val="004D7D5A"/>
    <w:rsid w:val="004F0B3E"/>
    <w:rsid w:val="00500039"/>
    <w:rsid w:val="00502419"/>
    <w:rsid w:val="0052448A"/>
    <w:rsid w:val="005268C9"/>
    <w:rsid w:val="005302B9"/>
    <w:rsid w:val="00596D03"/>
    <w:rsid w:val="005E2A82"/>
    <w:rsid w:val="005E4984"/>
    <w:rsid w:val="005E4E25"/>
    <w:rsid w:val="005E7714"/>
    <w:rsid w:val="0060414D"/>
    <w:rsid w:val="0061296B"/>
    <w:rsid w:val="00634C9A"/>
    <w:rsid w:val="006369DB"/>
    <w:rsid w:val="00661235"/>
    <w:rsid w:val="0067577B"/>
    <w:rsid w:val="006B2511"/>
    <w:rsid w:val="006C3247"/>
    <w:rsid w:val="006E022C"/>
    <w:rsid w:val="00707592"/>
    <w:rsid w:val="0071611A"/>
    <w:rsid w:val="00725723"/>
    <w:rsid w:val="007325D7"/>
    <w:rsid w:val="00734BA7"/>
    <w:rsid w:val="007402B7"/>
    <w:rsid w:val="00773356"/>
    <w:rsid w:val="00792AE6"/>
    <w:rsid w:val="007B3E9E"/>
    <w:rsid w:val="007B429B"/>
    <w:rsid w:val="007C5713"/>
    <w:rsid w:val="007D5A4F"/>
    <w:rsid w:val="007F11D5"/>
    <w:rsid w:val="0080529E"/>
    <w:rsid w:val="008124D8"/>
    <w:rsid w:val="00856E67"/>
    <w:rsid w:val="00865CE1"/>
    <w:rsid w:val="008744E1"/>
    <w:rsid w:val="00894FBF"/>
    <w:rsid w:val="00895ECE"/>
    <w:rsid w:val="008B302B"/>
    <w:rsid w:val="008B5914"/>
    <w:rsid w:val="008C5C8F"/>
    <w:rsid w:val="008C6014"/>
    <w:rsid w:val="008D7283"/>
    <w:rsid w:val="008E3228"/>
    <w:rsid w:val="008E506B"/>
    <w:rsid w:val="008F5135"/>
    <w:rsid w:val="00912538"/>
    <w:rsid w:val="00925553"/>
    <w:rsid w:val="00941ACF"/>
    <w:rsid w:val="00944698"/>
    <w:rsid w:val="00985643"/>
    <w:rsid w:val="009A0A0A"/>
    <w:rsid w:val="009B7FED"/>
    <w:rsid w:val="009C7AB3"/>
    <w:rsid w:val="009F5F41"/>
    <w:rsid w:val="00A03096"/>
    <w:rsid w:val="00A0335C"/>
    <w:rsid w:val="00A04A8D"/>
    <w:rsid w:val="00A142EF"/>
    <w:rsid w:val="00A35C88"/>
    <w:rsid w:val="00A50402"/>
    <w:rsid w:val="00A57E9A"/>
    <w:rsid w:val="00A63CD4"/>
    <w:rsid w:val="00A758AB"/>
    <w:rsid w:val="00A91490"/>
    <w:rsid w:val="00A92EE9"/>
    <w:rsid w:val="00A93A49"/>
    <w:rsid w:val="00AB6657"/>
    <w:rsid w:val="00AC729F"/>
    <w:rsid w:val="00AE0EB5"/>
    <w:rsid w:val="00AF0F44"/>
    <w:rsid w:val="00B002D0"/>
    <w:rsid w:val="00B222F8"/>
    <w:rsid w:val="00B234AF"/>
    <w:rsid w:val="00B60A11"/>
    <w:rsid w:val="00B64809"/>
    <w:rsid w:val="00B84B69"/>
    <w:rsid w:val="00B9349F"/>
    <w:rsid w:val="00B94DFC"/>
    <w:rsid w:val="00B97218"/>
    <w:rsid w:val="00BA4C90"/>
    <w:rsid w:val="00BB5803"/>
    <w:rsid w:val="00BB7F92"/>
    <w:rsid w:val="00BE11D2"/>
    <w:rsid w:val="00BE6B6D"/>
    <w:rsid w:val="00C07208"/>
    <w:rsid w:val="00C2643F"/>
    <w:rsid w:val="00C51C28"/>
    <w:rsid w:val="00C53324"/>
    <w:rsid w:val="00C622D8"/>
    <w:rsid w:val="00C653A2"/>
    <w:rsid w:val="00C76301"/>
    <w:rsid w:val="00C9710B"/>
    <w:rsid w:val="00CA4B4B"/>
    <w:rsid w:val="00D01631"/>
    <w:rsid w:val="00D14D14"/>
    <w:rsid w:val="00D15C1B"/>
    <w:rsid w:val="00D51AE1"/>
    <w:rsid w:val="00D57C57"/>
    <w:rsid w:val="00D629EC"/>
    <w:rsid w:val="00D70B6B"/>
    <w:rsid w:val="00D766FB"/>
    <w:rsid w:val="00D8694B"/>
    <w:rsid w:val="00D91DEF"/>
    <w:rsid w:val="00DA4A92"/>
    <w:rsid w:val="00DA6EC3"/>
    <w:rsid w:val="00DB1893"/>
    <w:rsid w:val="00DB609A"/>
    <w:rsid w:val="00DD50C8"/>
    <w:rsid w:val="00DE7850"/>
    <w:rsid w:val="00E00793"/>
    <w:rsid w:val="00E167FE"/>
    <w:rsid w:val="00E275CD"/>
    <w:rsid w:val="00E5140A"/>
    <w:rsid w:val="00E66C5A"/>
    <w:rsid w:val="00E74567"/>
    <w:rsid w:val="00E960BC"/>
    <w:rsid w:val="00ED2CF7"/>
    <w:rsid w:val="00F048A6"/>
    <w:rsid w:val="00F1320D"/>
    <w:rsid w:val="00F2358D"/>
    <w:rsid w:val="00F53B89"/>
    <w:rsid w:val="00F729CB"/>
    <w:rsid w:val="00FB1066"/>
    <w:rsid w:val="00FC5058"/>
    <w:rsid w:val="00FD49AE"/>
    <w:rsid w:val="00FF3F8A"/>
    <w:rsid w:val="0CACB36F"/>
    <w:rsid w:val="15213F37"/>
    <w:rsid w:val="1AA4AB4E"/>
    <w:rsid w:val="1B3BEBB0"/>
    <w:rsid w:val="276F346F"/>
    <w:rsid w:val="30033F3E"/>
    <w:rsid w:val="31911776"/>
    <w:rsid w:val="3EBEDE17"/>
    <w:rsid w:val="43259487"/>
    <w:rsid w:val="4EEF906D"/>
    <w:rsid w:val="51482572"/>
    <w:rsid w:val="60A27406"/>
    <w:rsid w:val="67B7048B"/>
    <w:rsid w:val="760644AF"/>
    <w:rsid w:val="76BDFA1D"/>
    <w:rsid w:val="76E69E46"/>
    <w:rsid w:val="792373E1"/>
    <w:rsid w:val="7BFFB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28A8"/>
  <w15:chartTrackingRefBased/>
  <w15:docId w15:val="{4761F114-2637-4E51-A49D-A7C1FCEB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3E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214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E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59"/>
    <w:rsid w:val="004B73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73E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4B73E4"/>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4B73E4"/>
    <w:pPr>
      <w:spacing w:after="0" w:line="240" w:lineRule="auto"/>
    </w:pPr>
    <w:rPr>
      <w:kern w:val="0"/>
      <w14:ligatures w14:val="none"/>
    </w:rPr>
  </w:style>
  <w:style w:type="character" w:styleId="Hyperlink">
    <w:name w:val="Hyperlink"/>
    <w:basedOn w:val="DefaultParagraphFont"/>
    <w:uiPriority w:val="99"/>
    <w:unhideWhenUsed/>
    <w:rsid w:val="0012366E"/>
    <w:rPr>
      <w:color w:val="0563C1" w:themeColor="hyperlink"/>
      <w:u w:val="single"/>
    </w:rPr>
  </w:style>
  <w:style w:type="paragraph" w:styleId="ListParagraph">
    <w:name w:val="List Paragraph"/>
    <w:basedOn w:val="Normal"/>
    <w:uiPriority w:val="34"/>
    <w:qFormat/>
    <w:rsid w:val="00D91DEF"/>
    <w:pPr>
      <w:ind w:left="720"/>
      <w:contextualSpacing/>
    </w:pPr>
  </w:style>
  <w:style w:type="paragraph" w:styleId="Header">
    <w:name w:val="header"/>
    <w:basedOn w:val="Normal"/>
    <w:link w:val="HeaderChar"/>
    <w:uiPriority w:val="99"/>
    <w:unhideWhenUsed/>
    <w:rsid w:val="005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82"/>
  </w:style>
  <w:style w:type="paragraph" w:styleId="Footer">
    <w:name w:val="footer"/>
    <w:basedOn w:val="Normal"/>
    <w:link w:val="FooterChar"/>
    <w:uiPriority w:val="99"/>
    <w:unhideWhenUsed/>
    <w:rsid w:val="005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82"/>
  </w:style>
  <w:style w:type="character" w:customStyle="1" w:styleId="ssparalabel">
    <w:name w:val="ss_paralabel"/>
    <w:basedOn w:val="DefaultParagraphFont"/>
    <w:rsid w:val="00944698"/>
  </w:style>
  <w:style w:type="character" w:customStyle="1" w:styleId="ssparacontent">
    <w:name w:val="ss_paracontent"/>
    <w:basedOn w:val="DefaultParagraphFont"/>
    <w:rsid w:val="00944698"/>
  </w:style>
  <w:style w:type="character" w:customStyle="1" w:styleId="Heading2Char">
    <w:name w:val="Heading 2 Char"/>
    <w:basedOn w:val="DefaultParagraphFont"/>
    <w:link w:val="Heading2"/>
    <w:uiPriority w:val="9"/>
    <w:rsid w:val="00214E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4E3E"/>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12538"/>
    <w:pPr>
      <w:spacing w:after="0" w:line="240" w:lineRule="auto"/>
    </w:pPr>
  </w:style>
  <w:style w:type="paragraph" w:styleId="CommentSubject">
    <w:name w:val="annotation subject"/>
    <w:basedOn w:val="CommentText"/>
    <w:next w:val="CommentText"/>
    <w:link w:val="CommentSubjectChar"/>
    <w:uiPriority w:val="99"/>
    <w:semiHidden/>
    <w:unhideWhenUsed/>
    <w:rsid w:val="00912538"/>
    <w:rPr>
      <w:b/>
      <w:bCs/>
    </w:rPr>
  </w:style>
  <w:style w:type="character" w:customStyle="1" w:styleId="CommentSubjectChar">
    <w:name w:val="Comment Subject Char"/>
    <w:basedOn w:val="CommentTextChar"/>
    <w:link w:val="CommentSubject"/>
    <w:uiPriority w:val="99"/>
    <w:semiHidden/>
    <w:rsid w:val="00912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4354">
      <w:bodyDiv w:val="1"/>
      <w:marLeft w:val="0"/>
      <w:marRight w:val="0"/>
      <w:marTop w:val="0"/>
      <w:marBottom w:val="0"/>
      <w:divBdr>
        <w:top w:val="none" w:sz="0" w:space="0" w:color="auto"/>
        <w:left w:val="none" w:sz="0" w:space="0" w:color="auto"/>
        <w:bottom w:val="none" w:sz="0" w:space="0" w:color="auto"/>
        <w:right w:val="none" w:sz="0" w:space="0" w:color="auto"/>
      </w:divBdr>
      <w:divsChild>
        <w:div w:id="1269117190">
          <w:marLeft w:val="0"/>
          <w:marRight w:val="0"/>
          <w:marTop w:val="0"/>
          <w:marBottom w:val="0"/>
          <w:divBdr>
            <w:top w:val="none" w:sz="0" w:space="0" w:color="auto"/>
            <w:left w:val="none" w:sz="0" w:space="0" w:color="auto"/>
            <w:bottom w:val="none" w:sz="0" w:space="0" w:color="auto"/>
            <w:right w:val="none" w:sz="0" w:space="0" w:color="auto"/>
          </w:divBdr>
          <w:divsChild>
            <w:div w:id="7534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dvance.lexis.com/documentpage/?pdmfid=1000516&amp;crid=9803fea1-d6d4-44e5-b07f-197160811ee2&amp;nodeid=AAQAAOAAEAAE&amp;nodepath=%2FROOT%2FAAQ%2FAAQAAO%2FAAQAAOAAE%2FAAQAAOAAEAAE&amp;level=4&amp;haschildren=&amp;populated=false&amp;title=16-13-71.+%E2%80%9CDangerous+drug%E2%80%9D+defined.&amp;config=00JAA1MDBlYzczZi1lYjFlLTQxMTgtYWE3OS02YTgyOGM2NWJlMDYKAFBvZENhdGFsb2feed0oM9qoQOMCSJFX5qkd&amp;pddocfullpath=%2Fshared%2Fdocument%2Fstatutes-legislation%2Furn%3AcontentItem%3A686B-H2R3-GXF6-84BH-00008-00&amp;ecomp=bgf5kkk&amp;prid=224b3608-f1c6-4ea1-b5d0-291f5c53e6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5173B236-B227-40A9-BFD2-3600102A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88EFF-E122-4DC0-8572-FA223ED68028}">
  <ds:schemaRefs>
    <ds:schemaRef ds:uri="http://schemas.microsoft.com/sharepoint/v3/contenttype/forms"/>
  </ds:schemaRefs>
</ds:datastoreItem>
</file>

<file path=customXml/itemProps3.xml><?xml version="1.0" encoding="utf-8"?>
<ds:datastoreItem xmlns:ds="http://schemas.openxmlformats.org/officeDocument/2006/customXml" ds:itemID="{470C49EA-BB42-4CA8-9780-174BDBFC39FC}">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637</Words>
  <Characters>3633</Characters>
  <Application>Microsoft Office Word</Application>
  <DocSecurity>0</DocSecurity>
  <Lines>30</Lines>
  <Paragraphs>8</Paragraphs>
  <ScaleCrop>false</ScaleCrop>
  <Company>Emory University</Company>
  <LinksUpToDate>false</LinksUpToDate>
  <CharactersWithSpaces>4262</CharactersWithSpaces>
  <SharedDoc>false</SharedDoc>
  <HLinks>
    <vt:vector size="18" baseType="variant">
      <vt:variant>
        <vt:i4>3342372</vt:i4>
      </vt:variant>
      <vt:variant>
        <vt:i4>0</vt:i4>
      </vt:variant>
      <vt:variant>
        <vt:i4>0</vt:i4>
      </vt:variant>
      <vt:variant>
        <vt:i4>5</vt:i4>
      </vt:variant>
      <vt:variant>
        <vt:lpwstr>https://advance.lexis.com/documentpage/?pdmfid=1000516&amp;crid=9803fea1-d6d4-44e5-b07f-197160811ee2&amp;nodeid=AAQAAOAAEAAE&amp;nodepath=%2FROOT%2FAAQ%2FAAQAAO%2FAAQAAOAAE%2FAAQAAOAAEAAE&amp;level=4&amp;haschildren=&amp;populated=false&amp;title=16-13-71.+%E2%80%9CDangerous+drug%E2%80%9D+defined.&amp;config=00JAA1MDBlYzczZi1lYjFlLTQxMTgtYWE3OS02YTgyOGM2NWJlMDYKAFBvZENhdGFsb2feed0oM9qoQOMCSJFX5qkd&amp;pddocfullpath=%2Fshared%2Fdocument%2Fstatutes-legislation%2Furn%3AcontentItem%3A686B-H2R3-GXF6-84BH-00008-00&amp;ecomp=bgf5kkk&amp;prid=224b3608-f1c6-4ea1-b5d0-291f5c53e680</vt:lpwstr>
      </vt:variant>
      <vt:variant>
        <vt:lpwstr/>
      </vt:variant>
      <vt:variant>
        <vt:i4>655396</vt:i4>
      </vt:variant>
      <vt:variant>
        <vt:i4>3</vt:i4>
      </vt:variant>
      <vt:variant>
        <vt:i4>0</vt:i4>
      </vt:variant>
      <vt:variant>
        <vt:i4>5</vt:i4>
      </vt:variant>
      <vt:variant>
        <vt:lpwstr>mailto:mhuber@emory.edu</vt:lpwstr>
      </vt:variant>
      <vt:variant>
        <vt:lpwstr/>
      </vt:variant>
      <vt:variant>
        <vt:i4>655396</vt:i4>
      </vt:variant>
      <vt:variant>
        <vt:i4>0</vt:i4>
      </vt:variant>
      <vt:variant>
        <vt:i4>0</vt:i4>
      </vt:variant>
      <vt:variant>
        <vt:i4>5</vt:i4>
      </vt:variant>
      <vt:variant>
        <vt:lpwstr>mailto:mhuber@emory.edu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Biossat, Danisha</cp:lastModifiedBy>
  <cp:revision>71</cp:revision>
  <dcterms:created xsi:type="dcterms:W3CDTF">2023-11-13T18:56:00Z</dcterms:created>
  <dcterms:modified xsi:type="dcterms:W3CDTF">2024-01-30T22:13:00Z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