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028B" w14:textId="236FD526" w:rsidR="001E5646" w:rsidRDefault="00CD0FB0" w:rsidP="001E5646">
      <w:pPr>
        <w:pStyle w:val="Heading1"/>
        <w:jc w:val="center"/>
      </w:pPr>
      <w:r>
        <w:t>Fo</w:t>
      </w:r>
      <w:r w:rsidR="001E5646">
        <w:t>rm</w:t>
      </w:r>
      <w:r w:rsidR="00694274">
        <w:t xml:space="preserve"> G</w:t>
      </w:r>
      <w:r w:rsidR="001E5646">
        <w:t xml:space="preserve">: Working Instructions for Meloxicam* </w:t>
      </w:r>
      <w:r w:rsidR="00275576">
        <w:t>Stock Bottle Use</w:t>
      </w:r>
      <w:r>
        <w:t xml:space="preserve"> </w:t>
      </w:r>
    </w:p>
    <w:p w14:paraId="08C64233" w14:textId="77777777" w:rsidR="001E5646" w:rsidRPr="00952F7B" w:rsidRDefault="001E5646" w:rsidP="001E5646">
      <w:pPr>
        <w:pStyle w:val="Heading1"/>
        <w:rPr>
          <w:sz w:val="22"/>
          <w:szCs w:val="22"/>
        </w:rPr>
      </w:pPr>
      <w:r w:rsidRPr="00952F7B">
        <w:rPr>
          <w:sz w:val="22"/>
          <w:szCs w:val="22"/>
        </w:rPr>
        <w:t xml:space="preserve">Definitions: </w:t>
      </w:r>
    </w:p>
    <w:p w14:paraId="38E65EBE" w14:textId="066B661E" w:rsidR="001E5646" w:rsidRPr="00952F7B" w:rsidRDefault="001E5646" w:rsidP="001E5646">
      <w:pPr>
        <w:pStyle w:val="NoSpacing"/>
        <w:numPr>
          <w:ilvl w:val="0"/>
          <w:numId w:val="2"/>
        </w:numPr>
      </w:pPr>
      <w:r w:rsidRPr="00952F7B">
        <w:t>Meloxicam* –</w:t>
      </w:r>
      <w:r w:rsidR="0095186B">
        <w:t xml:space="preserve"> </w:t>
      </w:r>
      <w:r w:rsidRPr="00952F7B">
        <w:t xml:space="preserve">Meloxicam and </w:t>
      </w:r>
      <w:r w:rsidRPr="00952F7B">
        <w:rPr>
          <w:u w:val="single"/>
        </w:rPr>
        <w:t>any of its variants.</w:t>
      </w:r>
      <w:r w:rsidRPr="00952F7B">
        <w:t xml:space="preserve">  </w:t>
      </w:r>
      <w:r w:rsidR="00625691">
        <w:t xml:space="preserve">The </w:t>
      </w:r>
      <w:r w:rsidR="00063C66">
        <w:t>n</w:t>
      </w:r>
      <w:r w:rsidR="00625691">
        <w:t xml:space="preserve">ame of the </w:t>
      </w:r>
      <w:r w:rsidR="00063C66">
        <w:t>s</w:t>
      </w:r>
      <w:r w:rsidR="00625691">
        <w:t xml:space="preserve">ubstance must be recorded as it appears on the drug container. </w:t>
      </w:r>
    </w:p>
    <w:p w14:paraId="78CD6C0C" w14:textId="77777777" w:rsidR="001E5646" w:rsidRPr="00952F7B" w:rsidRDefault="001E5646" w:rsidP="001E5646">
      <w:pPr>
        <w:pStyle w:val="NoSpacing"/>
        <w:numPr>
          <w:ilvl w:val="0"/>
          <w:numId w:val="2"/>
        </w:numPr>
      </w:pPr>
      <w:r w:rsidRPr="00952F7B">
        <w:t>Registrant – A person licensed and registered with the Georgia Board of Pharmacy (GBP) to distribute, manufacture, administer/dispense, store a dangerous drug.</w:t>
      </w:r>
    </w:p>
    <w:p w14:paraId="7BB6FE12" w14:textId="77777777" w:rsidR="001E5646" w:rsidRPr="00952F7B" w:rsidRDefault="001E5646" w:rsidP="001E5646">
      <w:pPr>
        <w:pStyle w:val="NoSpacing"/>
        <w:numPr>
          <w:ilvl w:val="0"/>
          <w:numId w:val="2"/>
        </w:numPr>
      </w:pPr>
      <w:r w:rsidRPr="00952F7B">
        <w:t>Stock Bottle – The container/bottle that was received from the supplier. The stock bottle has the original labels from the manufacturer.</w:t>
      </w:r>
    </w:p>
    <w:p w14:paraId="7ECD8D30" w14:textId="77777777" w:rsidR="001E5646" w:rsidRPr="00952F7B" w:rsidRDefault="001E5646" w:rsidP="001E5646">
      <w:pPr>
        <w:pStyle w:val="Heading1"/>
        <w:rPr>
          <w:sz w:val="22"/>
          <w:szCs w:val="22"/>
        </w:rPr>
      </w:pPr>
      <w:r w:rsidRPr="00952F7B">
        <w:rPr>
          <w:sz w:val="22"/>
          <w:szCs w:val="22"/>
        </w:rPr>
        <w:t>Box 1 Instructions: Registration Information</w:t>
      </w:r>
    </w:p>
    <w:p w14:paraId="2EAE53CA" w14:textId="79033B23" w:rsidR="001E5646" w:rsidRPr="00952F7B" w:rsidRDefault="001E5646" w:rsidP="001E5646">
      <w:pPr>
        <w:pStyle w:val="NoSpacing"/>
        <w:numPr>
          <w:ilvl w:val="0"/>
          <w:numId w:val="3"/>
        </w:numPr>
      </w:pPr>
      <w:r w:rsidRPr="00952F7B">
        <w:t>Complete the Registrant’s Name, Georgia Board of Pharmacy</w:t>
      </w:r>
      <w:r w:rsidR="00E173A1">
        <w:t xml:space="preserve"> (GBP)</w:t>
      </w:r>
      <w:r w:rsidRPr="00952F7B">
        <w:t xml:space="preserve"> Number, and address in this section. The information must appear </w:t>
      </w:r>
      <w:r w:rsidRPr="00952F7B">
        <w:rPr>
          <w:u w:val="single"/>
        </w:rPr>
        <w:t>exactly</w:t>
      </w:r>
      <w:r w:rsidRPr="00952F7B">
        <w:t xml:space="preserve"> (in its entirety), as it does on the Registrant’s GBP License. </w:t>
      </w:r>
    </w:p>
    <w:p w14:paraId="70D12ED7" w14:textId="77777777" w:rsidR="001E5646" w:rsidRPr="00952F7B" w:rsidRDefault="001E5646" w:rsidP="001E5646">
      <w:pPr>
        <w:pStyle w:val="Heading1"/>
        <w:rPr>
          <w:sz w:val="22"/>
          <w:szCs w:val="22"/>
        </w:rPr>
      </w:pPr>
      <w:r w:rsidRPr="00952F7B">
        <w:rPr>
          <w:sz w:val="22"/>
          <w:szCs w:val="22"/>
        </w:rPr>
        <w:t>Box 2: Stock Bottle Information</w:t>
      </w:r>
    </w:p>
    <w:p w14:paraId="49E0DBB8" w14:textId="77777777" w:rsidR="00B159D4" w:rsidRDefault="00720D66" w:rsidP="001E5646">
      <w:pPr>
        <w:pStyle w:val="NoSpacing"/>
        <w:numPr>
          <w:ilvl w:val="0"/>
          <w:numId w:val="4"/>
        </w:numPr>
      </w:pPr>
      <w:r>
        <w:t xml:space="preserve">This form may be used continuously if the drug name and </w:t>
      </w:r>
      <w:r w:rsidR="00B159D4">
        <w:t xml:space="preserve">concentration remain the same.  </w:t>
      </w:r>
    </w:p>
    <w:p w14:paraId="23FEF2BB" w14:textId="3ACC2A68" w:rsidR="001E5646" w:rsidRPr="00952F7B" w:rsidRDefault="001E5646" w:rsidP="001E5646">
      <w:pPr>
        <w:pStyle w:val="NoSpacing"/>
        <w:numPr>
          <w:ilvl w:val="0"/>
          <w:numId w:val="4"/>
        </w:numPr>
      </w:pPr>
      <w:r w:rsidRPr="00952F7B">
        <w:t>Record the Name</w:t>
      </w:r>
      <w:r w:rsidR="00D54DD4">
        <w:t xml:space="preserve"> of the Substance </w:t>
      </w:r>
      <w:r w:rsidR="00B159D4">
        <w:t xml:space="preserve">and </w:t>
      </w:r>
      <w:r w:rsidRPr="00952F7B">
        <w:t>Concentration</w:t>
      </w:r>
      <w:r w:rsidR="00952F7B" w:rsidRPr="00952F7B">
        <w:t xml:space="preserve">, </w:t>
      </w:r>
      <w:r w:rsidRPr="00952F7B">
        <w:rPr>
          <w:u w:val="single"/>
        </w:rPr>
        <w:t>exactly</w:t>
      </w:r>
      <w:r w:rsidRPr="00952F7B">
        <w:t xml:space="preserve"> as it appears on the Stock Bottle. </w:t>
      </w:r>
      <w:r w:rsidR="00B159D4">
        <w:t>(Meloxidyl</w:t>
      </w:r>
      <w:r w:rsidR="00DF134A">
        <w:t xml:space="preserve"> </w:t>
      </w:r>
      <w:r w:rsidR="00DF134A">
        <w:rPr>
          <w:rFonts w:cstheme="minorHAnsi"/>
        </w:rPr>
        <w:t>≠</w:t>
      </w:r>
      <w:r w:rsidR="00DF134A">
        <w:t xml:space="preserve"> Ositlox </w:t>
      </w:r>
      <w:r w:rsidR="00DF134A">
        <w:rPr>
          <w:rFonts w:cstheme="minorHAnsi"/>
        </w:rPr>
        <w:t>≠</w:t>
      </w:r>
      <w:r w:rsidR="00DF134A">
        <w:t xml:space="preserve"> Loxicom</w:t>
      </w:r>
      <w:r w:rsidR="003B6C84">
        <w:t>. If these different brands are used they should be recorded on separate forms)</w:t>
      </w:r>
    </w:p>
    <w:p w14:paraId="7E2D4B19" w14:textId="43A60852" w:rsidR="001E5646" w:rsidRPr="00952F7B" w:rsidRDefault="001E5646" w:rsidP="001E5646">
      <w:pPr>
        <w:pStyle w:val="Heading1"/>
        <w:rPr>
          <w:sz w:val="22"/>
          <w:szCs w:val="22"/>
        </w:rPr>
      </w:pPr>
      <w:r w:rsidRPr="00952F7B">
        <w:rPr>
          <w:sz w:val="22"/>
          <w:szCs w:val="22"/>
        </w:rPr>
        <w:t xml:space="preserve">Box </w:t>
      </w:r>
      <w:r w:rsidR="006D5FD3">
        <w:rPr>
          <w:sz w:val="22"/>
          <w:szCs w:val="22"/>
        </w:rPr>
        <w:t>3</w:t>
      </w:r>
      <w:r w:rsidRPr="00952F7B">
        <w:rPr>
          <w:sz w:val="22"/>
          <w:szCs w:val="22"/>
        </w:rPr>
        <w:t xml:space="preserve">: </w:t>
      </w:r>
      <w:r w:rsidR="00952F7B">
        <w:rPr>
          <w:sz w:val="22"/>
          <w:szCs w:val="22"/>
        </w:rPr>
        <w:t>Stock</w:t>
      </w:r>
      <w:r w:rsidRPr="00952F7B">
        <w:rPr>
          <w:sz w:val="22"/>
          <w:szCs w:val="22"/>
        </w:rPr>
        <w:t xml:space="preserve"> Bottle </w:t>
      </w:r>
      <w:r w:rsidR="00952F7B">
        <w:rPr>
          <w:sz w:val="22"/>
          <w:szCs w:val="22"/>
        </w:rPr>
        <w:t xml:space="preserve">Drug </w:t>
      </w:r>
      <w:r w:rsidRPr="00952F7B">
        <w:rPr>
          <w:sz w:val="22"/>
          <w:szCs w:val="22"/>
        </w:rPr>
        <w:t>Usage</w:t>
      </w:r>
    </w:p>
    <w:p w14:paraId="500EDF15" w14:textId="6BBF8FB7" w:rsidR="00A66594" w:rsidRDefault="00A66594" w:rsidP="008B09A7">
      <w:pPr>
        <w:pStyle w:val="NoSpacing"/>
        <w:numPr>
          <w:ilvl w:val="0"/>
          <w:numId w:val="6"/>
        </w:numPr>
      </w:pPr>
      <w:r>
        <w:t>Document the Drug Name and concentration in the header of Box 3.</w:t>
      </w:r>
    </w:p>
    <w:p w14:paraId="49D77A66" w14:textId="1E3AC7C7" w:rsidR="008B09A7" w:rsidRDefault="008B09A7" w:rsidP="008B09A7">
      <w:pPr>
        <w:pStyle w:val="NoSpacing"/>
        <w:numPr>
          <w:ilvl w:val="0"/>
          <w:numId w:val="6"/>
        </w:numPr>
      </w:pPr>
      <w:r>
        <w:t xml:space="preserve">Record the puncture number. Each puncture should be recorded on a separate line, even if the punctures are made on the same day. This will aid the Registrant </w:t>
      </w:r>
      <w:r w:rsidR="000D3DAA">
        <w:t>in tracking the number of punctures accurately</w:t>
      </w:r>
      <w:r>
        <w:t>.</w:t>
      </w:r>
    </w:p>
    <w:p w14:paraId="02A717CD" w14:textId="1A6585E2" w:rsidR="000D3DAA" w:rsidRDefault="000D3DAA" w:rsidP="008B09A7">
      <w:pPr>
        <w:pStyle w:val="NoSpacing"/>
        <w:numPr>
          <w:ilvl w:val="0"/>
          <w:numId w:val="6"/>
        </w:numPr>
      </w:pPr>
      <w:r>
        <w:t xml:space="preserve">Document </w:t>
      </w:r>
      <w:r w:rsidRPr="00952F7B">
        <w:t xml:space="preserve">the date of </w:t>
      </w:r>
      <w:r w:rsidR="00F10983">
        <w:t>the</w:t>
      </w:r>
      <w:r w:rsidRPr="00952F7B">
        <w:t xml:space="preserve"> dispensation</w:t>
      </w:r>
      <w:r>
        <w:t>.</w:t>
      </w:r>
    </w:p>
    <w:p w14:paraId="25AE0C53" w14:textId="77777777" w:rsidR="00722FA4" w:rsidRPr="00952F7B" w:rsidRDefault="00722FA4" w:rsidP="00722FA4">
      <w:pPr>
        <w:pStyle w:val="NoSpacing"/>
        <w:numPr>
          <w:ilvl w:val="0"/>
          <w:numId w:val="6"/>
        </w:numPr>
      </w:pPr>
      <w:r w:rsidRPr="00952F7B">
        <w:t>Create and record the Unique Bottle ID from the Meloxicam* stock bottle. Stock bottles may be identified by the drug name, date received. If more than one stock bottle is received on the same date, then the bottles must be numbered. Example: A stock bottle unique id # could be ME011515-1</w:t>
      </w:r>
    </w:p>
    <w:p w14:paraId="0F3C05D4" w14:textId="1C3CE97D" w:rsidR="00FA429A" w:rsidRPr="00952F7B" w:rsidRDefault="00FA429A" w:rsidP="00FA429A">
      <w:pPr>
        <w:pStyle w:val="NoSpacing"/>
        <w:numPr>
          <w:ilvl w:val="0"/>
          <w:numId w:val="6"/>
        </w:numPr>
      </w:pPr>
      <w:r w:rsidRPr="00952F7B">
        <w:t xml:space="preserve">Record the Manufacturer’s Expiration Date </w:t>
      </w:r>
      <w:r>
        <w:t xml:space="preserve">for </w:t>
      </w:r>
      <w:r w:rsidR="00F10983">
        <w:t xml:space="preserve">the </w:t>
      </w:r>
      <w:r w:rsidRPr="00952F7B">
        <w:t>Meloxicam* stock bottle</w:t>
      </w:r>
      <w:r w:rsidR="00F10983">
        <w:t xml:space="preserve"> associated with the Unique Bottle ID.</w:t>
      </w:r>
    </w:p>
    <w:p w14:paraId="09DD6E00" w14:textId="5A69D3EB" w:rsidR="00FA429A" w:rsidRDefault="00FA429A" w:rsidP="00FA429A">
      <w:pPr>
        <w:pStyle w:val="NoSpacing"/>
        <w:numPr>
          <w:ilvl w:val="0"/>
          <w:numId w:val="6"/>
        </w:numPr>
      </w:pPr>
      <w:r w:rsidRPr="00952F7B">
        <w:t>Record the first puncture date</w:t>
      </w:r>
      <w:r w:rsidR="00F10983">
        <w:t xml:space="preserve"> of </w:t>
      </w:r>
      <w:r>
        <w:t xml:space="preserve">the </w:t>
      </w:r>
      <w:r w:rsidRPr="00952F7B">
        <w:t>Meloxicam* stock bottle</w:t>
      </w:r>
      <w:r w:rsidR="00F10983">
        <w:t xml:space="preserve"> with the associated Unique Bottle ID.</w:t>
      </w:r>
    </w:p>
    <w:p w14:paraId="3A94F7B4" w14:textId="77777777" w:rsidR="00720D66" w:rsidRPr="00952F7B" w:rsidRDefault="00720D66" w:rsidP="00720D66">
      <w:pPr>
        <w:pStyle w:val="NoSpacing"/>
        <w:numPr>
          <w:ilvl w:val="0"/>
          <w:numId w:val="6"/>
        </w:numPr>
      </w:pPr>
      <w:r>
        <w:t xml:space="preserve">Calculate and record the 180th day after the first puncture date. You may use this website to determine 180 days after the puncture date. </w:t>
      </w:r>
      <w:hyperlink r:id="rId10" w:history="1">
        <w:r w:rsidRPr="009346B9">
          <w:rPr>
            <w:rStyle w:val="Hyperlink"/>
          </w:rPr>
          <w:t>https://timedatecalc.com/180-days-from-today</w:t>
        </w:r>
      </w:hyperlink>
      <w:r>
        <w:t xml:space="preserve">  </w:t>
      </w:r>
      <w:r w:rsidRPr="00952F7B">
        <w:t xml:space="preserve">The expiration date of the Meloxicam* stock bottle is 180 days after the first puncture or after 51 punctures of </w:t>
      </w:r>
      <w:r w:rsidRPr="00952F7B">
        <w:rPr>
          <w:u w:val="single"/>
        </w:rPr>
        <w:t>both</w:t>
      </w:r>
      <w:r w:rsidRPr="00952F7B">
        <w:t xml:space="preserve"> the stock bottle and the working bottle, </w:t>
      </w:r>
      <w:r w:rsidRPr="008A378E">
        <w:t>according to the manufacturer label.</w:t>
      </w:r>
      <w:r>
        <w:t xml:space="preserve"> </w:t>
      </w:r>
      <w:r w:rsidRPr="00C66B84">
        <w:rPr>
          <w:i/>
          <w:iCs/>
        </w:rPr>
        <w:t>Read the fine print.</w:t>
      </w:r>
    </w:p>
    <w:p w14:paraId="7144A094" w14:textId="029160CA" w:rsidR="003D077E" w:rsidRDefault="00A66594" w:rsidP="001E5646">
      <w:pPr>
        <w:pStyle w:val="NoSpacing"/>
        <w:numPr>
          <w:ilvl w:val="0"/>
          <w:numId w:val="6"/>
        </w:numPr>
      </w:pPr>
      <w:r>
        <w:t xml:space="preserve">Document the </w:t>
      </w:r>
      <w:r w:rsidR="001E5646" w:rsidRPr="00952F7B">
        <w:t>initial/starting volume, the volume removed, total volume remaining, initials of the person administerin</w:t>
      </w:r>
      <w:r w:rsidR="003D077E">
        <w:t>g</w:t>
      </w:r>
    </w:p>
    <w:p w14:paraId="6222D786" w14:textId="3D48C75A" w:rsidR="001E5646" w:rsidRPr="00952F7B" w:rsidRDefault="003D077E" w:rsidP="001E5646">
      <w:pPr>
        <w:pStyle w:val="NoSpacing"/>
        <w:numPr>
          <w:ilvl w:val="0"/>
          <w:numId w:val="6"/>
        </w:numPr>
      </w:pPr>
      <w:r>
        <w:t xml:space="preserve">Optional: Record the reason for use.  The Researcher may choose to </w:t>
      </w:r>
      <w:r w:rsidR="00132984">
        <w:t>document the PI who used the drug, protocol number, number of animals dosed, etc.</w:t>
      </w:r>
    </w:p>
    <w:p w14:paraId="53D3C8ED" w14:textId="70979D93" w:rsidR="00952F7B" w:rsidRDefault="00952F7B" w:rsidP="001E5646">
      <w:pPr>
        <w:pStyle w:val="NoSpacing"/>
        <w:numPr>
          <w:ilvl w:val="0"/>
          <w:numId w:val="6"/>
        </w:numPr>
      </w:pPr>
      <w:r>
        <w:t xml:space="preserve">When using </w:t>
      </w:r>
      <w:r w:rsidR="0049223F">
        <w:t xml:space="preserve">an </w:t>
      </w:r>
      <w:r>
        <w:t xml:space="preserve">additional page </w:t>
      </w:r>
      <w:r w:rsidR="00B34B61">
        <w:t>for the same bottle, mark the box “Continued on Additional Page”</w:t>
      </w:r>
    </w:p>
    <w:p w14:paraId="6F24C73B" w14:textId="54E33818" w:rsidR="0033781E" w:rsidRDefault="0033781E" w:rsidP="001E5646">
      <w:pPr>
        <w:pStyle w:val="NoSpacing"/>
        <w:numPr>
          <w:ilvl w:val="0"/>
          <w:numId w:val="6"/>
        </w:numPr>
      </w:pPr>
      <w:r>
        <w:t xml:space="preserve">On all additional pages, document the drug name and concentration in the header of Box 3. </w:t>
      </w:r>
    </w:p>
    <w:p w14:paraId="2C3DD7E9" w14:textId="778FB36B" w:rsidR="00A66594" w:rsidRDefault="00132984" w:rsidP="0033781E">
      <w:pPr>
        <w:pStyle w:val="NoSpacing"/>
        <w:numPr>
          <w:ilvl w:val="0"/>
          <w:numId w:val="6"/>
        </w:numPr>
      </w:pPr>
      <w:r>
        <w:t xml:space="preserve">DO NOT record the </w:t>
      </w:r>
      <w:r w:rsidR="008E4C88">
        <w:t>disposition on this form.  If Meloxicam is destroyed, it should be documented on form I (Dangerous Drug Destruction Log).</w:t>
      </w:r>
    </w:p>
    <w:p w14:paraId="29B0990E" w14:textId="77777777" w:rsidR="004561F2" w:rsidRDefault="004561F2" w:rsidP="004561F2">
      <w:pPr>
        <w:pStyle w:val="NoSpacing"/>
        <w:ind w:left="720"/>
      </w:pPr>
    </w:p>
    <w:p w14:paraId="6B863C80" w14:textId="77777777" w:rsidR="004561F2" w:rsidRPr="00952F7B" w:rsidRDefault="004561F2" w:rsidP="004561F2">
      <w:pPr>
        <w:pStyle w:val="NoSpacing"/>
        <w:ind w:left="720"/>
      </w:pPr>
    </w:p>
    <w:p w14:paraId="0D5DACFE" w14:textId="3F143A7A" w:rsidR="001E5646" w:rsidRDefault="001E5646" w:rsidP="001E5646">
      <w:pPr>
        <w:pStyle w:val="Title"/>
        <w:jc w:val="center"/>
        <w:rPr>
          <w:rFonts w:ascii="Cambria" w:eastAsia="Cambria" w:hAnsi="Cambria" w:cs="Cambria"/>
          <w:color w:val="000000" w:themeColor="text1"/>
          <w:sz w:val="36"/>
          <w:szCs w:val="36"/>
        </w:rPr>
      </w:pPr>
    </w:p>
    <w:p w14:paraId="061423D4" w14:textId="475EAA24" w:rsidR="001E5646" w:rsidRDefault="001E5646" w:rsidP="001E5646"/>
    <w:p w14:paraId="54FFED83" w14:textId="77777777" w:rsidR="00707856" w:rsidRDefault="00707856" w:rsidP="001E5646">
      <w:pPr>
        <w:spacing w:after="0" w:line="240" w:lineRule="auto"/>
        <w:contextualSpacing/>
        <w:jc w:val="center"/>
        <w:rPr>
          <w:rFonts w:ascii="Cambria" w:eastAsia="Cambria" w:hAnsi="Cambria" w:cs="Cambria"/>
          <w:color w:val="000000"/>
          <w:spacing w:val="-10"/>
          <w:kern w:val="28"/>
          <w:sz w:val="36"/>
          <w:szCs w:val="36"/>
        </w:rPr>
      </w:pPr>
    </w:p>
    <w:p w14:paraId="1F41E718" w14:textId="424B120A" w:rsidR="001E5646" w:rsidRDefault="00CC6D68" w:rsidP="001E5646">
      <w:pPr>
        <w:spacing w:after="0" w:line="240" w:lineRule="auto"/>
        <w:contextualSpacing/>
        <w:jc w:val="center"/>
        <w:rPr>
          <w:rFonts w:ascii="Cambria" w:eastAsia="Cambria" w:hAnsi="Cambria" w:cs="Cambria"/>
          <w:color w:val="000000"/>
          <w:spacing w:val="-10"/>
          <w:kern w:val="28"/>
          <w:sz w:val="36"/>
          <w:szCs w:val="36"/>
        </w:rPr>
      </w:pPr>
      <w:r>
        <w:rPr>
          <w:rFonts w:ascii="Cambria" w:eastAsia="Cambria" w:hAnsi="Cambria" w:cs="Cambria"/>
          <w:color w:val="000000"/>
          <w:spacing w:val="-10"/>
          <w:kern w:val="28"/>
          <w:sz w:val="36"/>
          <w:szCs w:val="36"/>
        </w:rPr>
        <w:t xml:space="preserve">Sample </w:t>
      </w:r>
      <w:r w:rsidR="001E5646" w:rsidRPr="001E5646">
        <w:rPr>
          <w:rFonts w:ascii="Cambria" w:eastAsia="Cambria" w:hAnsi="Cambria" w:cs="Cambria"/>
          <w:color w:val="000000"/>
          <w:spacing w:val="-10"/>
          <w:kern w:val="28"/>
          <w:sz w:val="36"/>
          <w:szCs w:val="36"/>
        </w:rPr>
        <w:t xml:space="preserve">Form </w:t>
      </w:r>
      <w:r w:rsidR="001E5646">
        <w:rPr>
          <w:rFonts w:ascii="Cambria" w:eastAsia="Cambria" w:hAnsi="Cambria" w:cs="Cambria"/>
          <w:color w:val="000000"/>
          <w:spacing w:val="-10"/>
          <w:kern w:val="28"/>
          <w:sz w:val="36"/>
          <w:szCs w:val="36"/>
        </w:rPr>
        <w:t>G</w:t>
      </w:r>
      <w:r w:rsidR="001E5646" w:rsidRPr="001E5646">
        <w:rPr>
          <w:rFonts w:ascii="Cambria" w:eastAsia="Cambria" w:hAnsi="Cambria" w:cs="Cambria"/>
          <w:color w:val="000000"/>
          <w:spacing w:val="-10"/>
          <w:kern w:val="28"/>
          <w:sz w:val="36"/>
          <w:szCs w:val="36"/>
        </w:rPr>
        <w:t xml:space="preserve">:  Meloxicam* </w:t>
      </w:r>
      <w:r w:rsidR="001E5646">
        <w:rPr>
          <w:rFonts w:ascii="Cambria" w:eastAsia="Cambria" w:hAnsi="Cambria" w:cs="Cambria"/>
          <w:color w:val="000000"/>
          <w:spacing w:val="-10"/>
          <w:kern w:val="28"/>
          <w:sz w:val="36"/>
          <w:szCs w:val="36"/>
        </w:rPr>
        <w:t>(Stock Bottle)</w:t>
      </w:r>
      <w:r w:rsidR="001E5646" w:rsidRPr="001E5646">
        <w:rPr>
          <w:rFonts w:ascii="Cambria" w:eastAsia="Cambria" w:hAnsi="Cambria" w:cs="Cambria"/>
          <w:color w:val="000000"/>
          <w:spacing w:val="-10"/>
          <w:kern w:val="28"/>
          <w:sz w:val="36"/>
          <w:szCs w:val="36"/>
        </w:rPr>
        <w:t xml:space="preserve"> Use </w:t>
      </w:r>
      <w:r w:rsidR="00AA75DA">
        <w:rPr>
          <w:rFonts w:ascii="Cambria" w:eastAsia="Cambria" w:hAnsi="Cambria" w:cs="Cambria"/>
          <w:color w:val="000000"/>
          <w:spacing w:val="-10"/>
          <w:kern w:val="28"/>
          <w:sz w:val="36"/>
          <w:szCs w:val="36"/>
        </w:rPr>
        <w:t xml:space="preserve">and Disposition </w:t>
      </w:r>
      <w:r w:rsidR="001E5646" w:rsidRPr="001E5646">
        <w:rPr>
          <w:rFonts w:ascii="Cambria" w:eastAsia="Cambria" w:hAnsi="Cambria" w:cs="Cambria"/>
          <w:color w:val="000000"/>
          <w:spacing w:val="-10"/>
          <w:kern w:val="28"/>
          <w:sz w:val="36"/>
          <w:szCs w:val="36"/>
        </w:rPr>
        <w:t xml:space="preserve">Log </w:t>
      </w:r>
    </w:p>
    <w:p w14:paraId="0A4BCC15" w14:textId="4F5DEF4D" w:rsidR="00D86BCE" w:rsidRPr="001E5646" w:rsidRDefault="00D86BCE" w:rsidP="001E5646">
      <w:pPr>
        <w:spacing w:after="0" w:line="240" w:lineRule="auto"/>
        <w:contextualSpacing/>
        <w:jc w:val="center"/>
        <w:rPr>
          <w:rFonts w:ascii="Cambria" w:eastAsia="Cambria" w:hAnsi="Cambria" w:cs="Cambria"/>
          <w:color w:val="000000"/>
          <w:spacing w:val="-10"/>
          <w:kern w:val="28"/>
          <w:sz w:val="18"/>
          <w:szCs w:val="18"/>
        </w:rPr>
      </w:pPr>
      <w:r w:rsidRPr="00D86BCE">
        <w:rPr>
          <w:rFonts w:ascii="Cambria" w:eastAsia="Cambria" w:hAnsi="Cambria" w:cs="Cambria"/>
          <w:color w:val="000000"/>
          <w:spacing w:val="-10"/>
          <w:kern w:val="28"/>
          <w:sz w:val="18"/>
          <w:szCs w:val="18"/>
        </w:rPr>
        <w:t>(see working instructions on how to complete this form)</w:t>
      </w:r>
    </w:p>
    <w:p w14:paraId="6B0F171A" w14:textId="71BCCBDB" w:rsidR="001E5646" w:rsidRPr="001E5646" w:rsidRDefault="001E5646" w:rsidP="00D86BCE">
      <w:pPr>
        <w:shd w:val="clear" w:color="auto" w:fill="FFFFFF"/>
        <w:spacing w:after="0" w:line="240" w:lineRule="auto"/>
        <w:ind w:left="450"/>
        <w:jc w:val="center"/>
        <w:rPr>
          <w:rFonts w:ascii="Calibri" w:eastAsia="Calibri" w:hAnsi="Calibri" w:cs="Times New Roman"/>
          <w:i/>
          <w:iCs/>
          <w:sz w:val="20"/>
          <w:szCs w:val="20"/>
        </w:rPr>
      </w:pPr>
      <w:r w:rsidRPr="001E5646">
        <w:rPr>
          <w:rFonts w:ascii="Calibri" w:eastAsia="Calibri" w:hAnsi="Calibri" w:cs="Times New Roman"/>
          <w:i/>
          <w:iCs/>
          <w:sz w:val="20"/>
          <w:szCs w:val="20"/>
          <w:highlight w:val="yellow"/>
        </w:rPr>
        <w:t xml:space="preserve">The purpose of this log is </w:t>
      </w:r>
      <w:r w:rsidR="0014676C">
        <w:rPr>
          <w:rFonts w:ascii="Calibri" w:eastAsia="Calibri" w:hAnsi="Calibri" w:cs="Times New Roman"/>
          <w:i/>
          <w:iCs/>
          <w:sz w:val="20"/>
          <w:szCs w:val="20"/>
          <w:highlight w:val="yellow"/>
        </w:rPr>
        <w:t>to help</w:t>
      </w:r>
      <w:r w:rsidRPr="001E5646">
        <w:rPr>
          <w:rFonts w:ascii="Calibri" w:eastAsia="Calibri" w:hAnsi="Calibri" w:cs="Times New Roman"/>
          <w:i/>
          <w:iCs/>
          <w:sz w:val="20"/>
          <w:szCs w:val="20"/>
          <w:highlight w:val="yellow"/>
        </w:rPr>
        <w:t xml:space="preserve"> track </w:t>
      </w:r>
      <w:r w:rsidR="00D86BCE">
        <w:rPr>
          <w:rFonts w:ascii="Calibri" w:eastAsia="Calibri" w:hAnsi="Calibri" w:cs="Times New Roman"/>
          <w:i/>
          <w:iCs/>
          <w:sz w:val="20"/>
          <w:szCs w:val="20"/>
          <w:highlight w:val="yellow"/>
        </w:rPr>
        <w:t xml:space="preserve">the use of the </w:t>
      </w:r>
      <w:r w:rsidR="00F44573">
        <w:rPr>
          <w:rFonts w:ascii="Calibri" w:eastAsia="Calibri" w:hAnsi="Calibri" w:cs="Times New Roman"/>
          <w:i/>
          <w:iCs/>
          <w:sz w:val="20"/>
          <w:szCs w:val="20"/>
          <w:highlight w:val="yellow"/>
        </w:rPr>
        <w:t>drug and the</w:t>
      </w:r>
      <w:r w:rsidRPr="001E5646">
        <w:rPr>
          <w:rFonts w:ascii="Calibri" w:eastAsia="Calibri" w:hAnsi="Calibri" w:cs="Times New Roman"/>
          <w:i/>
          <w:iCs/>
          <w:sz w:val="20"/>
          <w:szCs w:val="20"/>
          <w:highlight w:val="yellow"/>
        </w:rPr>
        <w:t xml:space="preserve"> number of punctures</w:t>
      </w:r>
      <w:r w:rsidR="00D86BCE">
        <w:rPr>
          <w:rFonts w:ascii="Calibri" w:eastAsia="Calibri" w:hAnsi="Calibri" w:cs="Times New Roman"/>
          <w:i/>
          <w:iCs/>
          <w:sz w:val="20"/>
          <w:szCs w:val="20"/>
          <w:highlight w:val="yellow"/>
        </w:rPr>
        <w:t xml:space="preserve"> </w:t>
      </w:r>
      <w:r w:rsidR="00F44573">
        <w:rPr>
          <w:rFonts w:ascii="Calibri" w:eastAsia="Calibri" w:hAnsi="Calibri" w:cs="Times New Roman"/>
          <w:i/>
          <w:iCs/>
          <w:sz w:val="20"/>
          <w:szCs w:val="20"/>
          <w:highlight w:val="yellow"/>
        </w:rPr>
        <w:t>in</w:t>
      </w:r>
      <w:r w:rsidR="00D86BCE">
        <w:rPr>
          <w:rFonts w:ascii="Calibri" w:eastAsia="Calibri" w:hAnsi="Calibri" w:cs="Times New Roman"/>
          <w:i/>
          <w:iCs/>
          <w:sz w:val="20"/>
          <w:szCs w:val="20"/>
          <w:highlight w:val="yellow"/>
        </w:rPr>
        <w:t xml:space="preserve"> the stock</w:t>
      </w:r>
      <w:r w:rsidR="0014676C">
        <w:rPr>
          <w:rFonts w:ascii="Calibri" w:eastAsia="Calibri" w:hAnsi="Calibri" w:cs="Times New Roman"/>
          <w:i/>
          <w:iCs/>
          <w:sz w:val="20"/>
          <w:szCs w:val="20"/>
          <w:highlight w:val="yellow"/>
        </w:rPr>
        <w:t xml:space="preserve"> bottle</w:t>
      </w:r>
      <w:r w:rsidRPr="001E5646">
        <w:rPr>
          <w:rFonts w:ascii="Calibri" w:eastAsia="Calibri" w:hAnsi="Calibri" w:cs="Times New Roman"/>
          <w:i/>
          <w:iCs/>
          <w:sz w:val="20"/>
          <w:szCs w:val="20"/>
          <w:highlight w:val="yellow"/>
        </w:rPr>
        <w:t xml:space="preserve">. </w:t>
      </w:r>
    </w:p>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4320"/>
        <w:gridCol w:w="3330"/>
        <w:gridCol w:w="7110"/>
      </w:tblGrid>
      <w:tr w:rsidR="001E5646" w:rsidRPr="001E5646" w14:paraId="4E37B0C2" w14:textId="77777777" w:rsidTr="003529BD">
        <w:trPr>
          <w:trHeight w:val="225"/>
        </w:trPr>
        <w:tc>
          <w:tcPr>
            <w:tcW w:w="14760" w:type="dxa"/>
            <w:gridSpan w:val="3"/>
            <w:tcBorders>
              <w:top w:val="single" w:sz="18" w:space="0" w:color="auto"/>
              <w:bottom w:val="single" w:sz="4" w:space="0" w:color="auto"/>
            </w:tcBorders>
            <w:shd w:val="clear" w:color="auto" w:fill="D9D9D9"/>
            <w:tcMar>
              <w:left w:w="105" w:type="dxa"/>
              <w:right w:w="105" w:type="dxa"/>
            </w:tcMar>
          </w:tcPr>
          <w:p w14:paraId="3CF64166" w14:textId="77777777" w:rsidR="001E5646" w:rsidRPr="001E5646" w:rsidRDefault="001E5646" w:rsidP="001E5646">
            <w:pPr>
              <w:rPr>
                <w:rFonts w:ascii="Calibri" w:eastAsia="Calibri" w:hAnsi="Calibri" w:cs="Times New Roman"/>
                <w:b/>
                <w:bCs/>
              </w:rPr>
            </w:pPr>
            <w:r w:rsidRPr="001E5646">
              <w:rPr>
                <w:rFonts w:ascii="Calibri" w:eastAsia="Calibri" w:hAnsi="Calibri" w:cs="Times New Roman"/>
                <w:b/>
                <w:bCs/>
              </w:rPr>
              <w:t>Box 1: Registrant Information</w:t>
            </w:r>
          </w:p>
        </w:tc>
      </w:tr>
      <w:tr w:rsidR="001E5646" w:rsidRPr="001E5646" w14:paraId="16432B1F" w14:textId="77777777" w:rsidTr="003529BD">
        <w:trPr>
          <w:trHeight w:val="620"/>
        </w:trPr>
        <w:tc>
          <w:tcPr>
            <w:tcW w:w="4320" w:type="dxa"/>
            <w:tcBorders>
              <w:top w:val="single" w:sz="4" w:space="0" w:color="auto"/>
              <w:bottom w:val="single" w:sz="18" w:space="0" w:color="auto"/>
            </w:tcBorders>
            <w:shd w:val="clear" w:color="auto" w:fill="auto"/>
            <w:tcMar>
              <w:left w:w="105" w:type="dxa"/>
              <w:right w:w="105" w:type="dxa"/>
            </w:tcMar>
          </w:tcPr>
          <w:p w14:paraId="4984DFFD" w14:textId="4BA8F1F9" w:rsidR="001E5646" w:rsidRPr="001E5646" w:rsidRDefault="001E5646" w:rsidP="001E5646">
            <w:pPr>
              <w:rPr>
                <w:rFonts w:ascii="Calibri" w:eastAsia="Calibri" w:hAnsi="Calibri" w:cs="Calibri"/>
                <w:b/>
                <w:bCs/>
              </w:rPr>
            </w:pPr>
            <w:r w:rsidRPr="001E5646">
              <w:rPr>
                <w:rFonts w:ascii="Calibri" w:eastAsia="Calibri" w:hAnsi="Calibri" w:cs="Times New Roman"/>
                <w:b/>
                <w:bCs/>
              </w:rPr>
              <w:t xml:space="preserve">Registrant’s Name: </w:t>
            </w:r>
            <w:r w:rsidR="00D86BCE" w:rsidRPr="1769A867">
              <w:rPr>
                <w:b/>
                <w:bCs/>
              </w:rPr>
              <w:t xml:space="preserve"> </w:t>
            </w:r>
            <w:r w:rsidR="00D86BCE" w:rsidRPr="00111642">
              <w:rPr>
                <w:rFonts w:ascii="Lucida Handwriting" w:hAnsi="Lucida Handwriting"/>
                <w:color w:val="4472C4" w:themeColor="accent1"/>
              </w:rPr>
              <w:t>Joe Smith</w:t>
            </w:r>
          </w:p>
        </w:tc>
        <w:tc>
          <w:tcPr>
            <w:tcW w:w="3330" w:type="dxa"/>
            <w:tcBorders>
              <w:top w:val="single" w:sz="4" w:space="0" w:color="auto"/>
              <w:bottom w:val="single" w:sz="18" w:space="0" w:color="auto"/>
            </w:tcBorders>
            <w:shd w:val="clear" w:color="auto" w:fill="auto"/>
            <w:tcMar>
              <w:left w:w="105" w:type="dxa"/>
              <w:right w:w="105" w:type="dxa"/>
            </w:tcMar>
          </w:tcPr>
          <w:p w14:paraId="0991BAC4" w14:textId="36D1B72B" w:rsidR="001E5646" w:rsidRPr="001E5646" w:rsidRDefault="001E5646" w:rsidP="001E5646">
            <w:pPr>
              <w:rPr>
                <w:rFonts w:ascii="Calibri" w:eastAsia="Calibri" w:hAnsi="Calibri" w:cs="Times New Roman"/>
                <w:b/>
                <w:bCs/>
              </w:rPr>
            </w:pPr>
            <w:r w:rsidRPr="001E5646">
              <w:rPr>
                <w:rFonts w:ascii="Calibri" w:eastAsia="Calibri" w:hAnsi="Calibri" w:cs="Times New Roman"/>
                <w:b/>
                <w:bCs/>
              </w:rPr>
              <w:t>GA Board of Pharmacy #:</w:t>
            </w:r>
            <w:r w:rsidR="00D86BCE">
              <w:rPr>
                <w:rFonts w:ascii="Calibri" w:eastAsia="Calibri" w:hAnsi="Calibri" w:cs="Times New Roman"/>
                <w:b/>
                <w:bCs/>
              </w:rPr>
              <w:t xml:space="preserve"> </w:t>
            </w:r>
            <w:r w:rsidR="00D86BCE" w:rsidRPr="00111642">
              <w:rPr>
                <w:rFonts w:ascii="Lucida Handwriting" w:hAnsi="Lucida Handwriting"/>
                <w:color w:val="4472C4" w:themeColor="accent1"/>
              </w:rPr>
              <w:t>PHRS12345678</w:t>
            </w:r>
          </w:p>
        </w:tc>
        <w:tc>
          <w:tcPr>
            <w:tcW w:w="7110" w:type="dxa"/>
            <w:tcBorders>
              <w:top w:val="single" w:sz="4" w:space="0" w:color="auto"/>
              <w:bottom w:val="single" w:sz="18" w:space="0" w:color="auto"/>
            </w:tcBorders>
            <w:shd w:val="clear" w:color="auto" w:fill="auto"/>
            <w:tcMar>
              <w:left w:w="105" w:type="dxa"/>
              <w:right w:w="105" w:type="dxa"/>
            </w:tcMar>
          </w:tcPr>
          <w:p w14:paraId="36B69A1D" w14:textId="729D100A" w:rsidR="001E5646" w:rsidRPr="001E5646" w:rsidRDefault="001E5646" w:rsidP="001E5646">
            <w:pPr>
              <w:rPr>
                <w:rFonts w:ascii="Calibri" w:eastAsia="Calibri" w:hAnsi="Calibri" w:cs="Times New Roman"/>
                <w:b/>
                <w:bCs/>
              </w:rPr>
            </w:pPr>
            <w:r w:rsidRPr="001E5646">
              <w:rPr>
                <w:rFonts w:ascii="Calibri" w:eastAsia="Calibri" w:hAnsi="Calibri" w:cs="Times New Roman"/>
                <w:b/>
                <w:bCs/>
              </w:rPr>
              <w:t>Registered Address:</w:t>
            </w:r>
            <w:r w:rsidR="00D86BCE">
              <w:rPr>
                <w:rFonts w:ascii="Calibri" w:eastAsia="Calibri" w:hAnsi="Calibri" w:cs="Times New Roman"/>
                <w:b/>
                <w:bCs/>
              </w:rPr>
              <w:t xml:space="preserve"> </w:t>
            </w:r>
            <w:r w:rsidR="00D86BCE" w:rsidRPr="004D6F19">
              <w:rPr>
                <w:rFonts w:ascii="Lucida Handwriting" w:hAnsi="Lucida Handwriting"/>
                <w:color w:val="4472C4" w:themeColor="accent1"/>
                <w:sz w:val="20"/>
                <w:szCs w:val="20"/>
              </w:rPr>
              <w:t xml:space="preserve">123 Main Street, </w:t>
            </w:r>
            <w:r w:rsidR="0049223F">
              <w:rPr>
                <w:rFonts w:ascii="Lucida Handwriting" w:hAnsi="Lucida Handwriting"/>
                <w:color w:val="4472C4" w:themeColor="accent1"/>
                <w:sz w:val="20"/>
                <w:szCs w:val="20"/>
              </w:rPr>
              <w:t>Room 45</w:t>
            </w:r>
            <w:r w:rsidR="00A83A22">
              <w:rPr>
                <w:rFonts w:ascii="Lucida Handwriting" w:hAnsi="Lucida Handwriting"/>
                <w:color w:val="4472C4" w:themeColor="accent1"/>
                <w:sz w:val="20"/>
                <w:szCs w:val="20"/>
              </w:rPr>
              <w:t xml:space="preserve">, </w:t>
            </w:r>
            <w:r w:rsidR="00D86BCE" w:rsidRPr="004D6F19">
              <w:rPr>
                <w:rFonts w:ascii="Lucida Handwriting" w:hAnsi="Lucida Handwriting"/>
                <w:color w:val="4472C4" w:themeColor="accent1"/>
                <w:sz w:val="20"/>
                <w:szCs w:val="20"/>
              </w:rPr>
              <w:t>Atlanta, GA, 30325</w:t>
            </w:r>
          </w:p>
        </w:tc>
      </w:tr>
      <w:tr w:rsidR="003529BD" w:rsidRPr="001E5646" w14:paraId="5584A361" w14:textId="1617ECF4" w:rsidTr="003529BD">
        <w:trPr>
          <w:trHeight w:val="251"/>
        </w:trPr>
        <w:tc>
          <w:tcPr>
            <w:tcW w:w="14760" w:type="dxa"/>
            <w:gridSpan w:val="3"/>
            <w:tcBorders>
              <w:top w:val="single" w:sz="4" w:space="0" w:color="auto"/>
              <w:bottom w:val="single" w:sz="4" w:space="0" w:color="auto"/>
            </w:tcBorders>
            <w:shd w:val="clear" w:color="auto" w:fill="D9E2F3" w:themeFill="accent1" w:themeFillTint="33"/>
            <w:tcMar>
              <w:left w:w="105" w:type="dxa"/>
              <w:right w:w="105" w:type="dxa"/>
            </w:tcMar>
          </w:tcPr>
          <w:p w14:paraId="2EEA0656" w14:textId="23EFE1BC" w:rsidR="003529BD" w:rsidRPr="001E5646" w:rsidRDefault="003529BD" w:rsidP="003529BD">
            <w:r>
              <w:rPr>
                <w:rFonts w:ascii="Calibri" w:eastAsia="Calibri" w:hAnsi="Calibri" w:cs="Times New Roman"/>
                <w:b/>
                <w:bCs/>
              </w:rPr>
              <w:t>Box 2: Stock Bottle Information</w:t>
            </w:r>
          </w:p>
        </w:tc>
      </w:tr>
      <w:tr w:rsidR="003529BD" w:rsidRPr="001E5646" w14:paraId="04260136" w14:textId="77777777" w:rsidTr="003529BD">
        <w:trPr>
          <w:trHeight w:val="575"/>
        </w:trPr>
        <w:tc>
          <w:tcPr>
            <w:tcW w:w="7650" w:type="dxa"/>
            <w:gridSpan w:val="2"/>
            <w:tcBorders>
              <w:top w:val="single" w:sz="4" w:space="0" w:color="auto"/>
              <w:bottom w:val="single" w:sz="18" w:space="0" w:color="auto"/>
            </w:tcBorders>
            <w:shd w:val="clear" w:color="auto" w:fill="auto"/>
            <w:tcMar>
              <w:left w:w="105" w:type="dxa"/>
              <w:right w:w="105" w:type="dxa"/>
            </w:tcMar>
          </w:tcPr>
          <w:p w14:paraId="17B52015" w14:textId="0B299F92" w:rsidR="003529BD" w:rsidRPr="00D86BCE" w:rsidRDefault="003529BD" w:rsidP="003529BD">
            <w:pPr>
              <w:rPr>
                <w:rFonts w:ascii="Calibri" w:eastAsia="Calibri" w:hAnsi="Calibri" w:cs="Times New Roman"/>
                <w:b/>
                <w:bCs/>
              </w:rPr>
            </w:pPr>
            <w:r>
              <w:rPr>
                <w:rFonts w:ascii="Calibri" w:eastAsia="Calibri" w:hAnsi="Calibri" w:cs="Times New Roman"/>
                <w:b/>
                <w:bCs/>
              </w:rPr>
              <w:t>Name of the Substance (as written on the label):</w:t>
            </w:r>
            <w:r w:rsidRPr="00D86BCE">
              <w:rPr>
                <w:rFonts w:ascii="Calibri" w:eastAsia="Calibri" w:hAnsi="Calibri" w:cs="Times New Roman"/>
                <w:b/>
                <w:bCs/>
              </w:rPr>
              <w:tab/>
            </w:r>
            <w:r w:rsidRPr="00D86BCE">
              <w:rPr>
                <w:rFonts w:ascii="Lucida Handwriting" w:eastAsia="Calibri" w:hAnsi="Lucida Handwriting" w:cs="Calibri"/>
                <w:color w:val="4472C4" w:themeColor="accent1"/>
              </w:rPr>
              <w:t xml:space="preserve">Meloxidyl  </w:t>
            </w:r>
          </w:p>
        </w:tc>
        <w:tc>
          <w:tcPr>
            <w:tcW w:w="7110" w:type="dxa"/>
            <w:shd w:val="clear" w:color="auto" w:fill="auto"/>
            <w:tcMar>
              <w:left w:w="105" w:type="dxa"/>
              <w:right w:w="105" w:type="dxa"/>
            </w:tcMar>
          </w:tcPr>
          <w:p w14:paraId="1A9C95A8" w14:textId="6B2C98FD" w:rsidR="003529BD" w:rsidRPr="001E5646" w:rsidRDefault="003529BD" w:rsidP="003529BD">
            <w:pPr>
              <w:rPr>
                <w:rFonts w:ascii="Calibri" w:eastAsia="Calibri" w:hAnsi="Calibri" w:cs="Times New Roman"/>
                <w:b/>
                <w:bCs/>
              </w:rPr>
            </w:pPr>
            <w:r w:rsidRPr="00D86BCE">
              <w:rPr>
                <w:rFonts w:ascii="Calibri" w:eastAsia="Calibri" w:hAnsi="Calibri" w:cs="Times New Roman"/>
                <w:b/>
                <w:bCs/>
              </w:rPr>
              <w:t xml:space="preserve">Concentration (mg/ml): </w:t>
            </w:r>
            <w:r w:rsidRPr="00D86BCE">
              <w:rPr>
                <w:rFonts w:ascii="Lucida Handwriting" w:eastAsia="Calibri" w:hAnsi="Lucida Handwriting" w:cs="Calibri"/>
                <w:color w:val="4472C4" w:themeColor="accent1"/>
              </w:rPr>
              <w:t>1.5mg/ml</w:t>
            </w:r>
          </w:p>
        </w:tc>
      </w:tr>
    </w:tbl>
    <w:p w14:paraId="6A2F82E7" w14:textId="77777777" w:rsidR="00D81AA5" w:rsidRPr="001E5646" w:rsidRDefault="00D81AA5" w:rsidP="00D81AA5">
      <w:pPr>
        <w:shd w:val="clear" w:color="auto" w:fill="FFFFFF"/>
        <w:spacing w:after="0" w:line="240" w:lineRule="auto"/>
        <w:ind w:left="450"/>
        <w:jc w:val="center"/>
        <w:rPr>
          <w:rFonts w:ascii="Calibri" w:eastAsia="Calibri" w:hAnsi="Calibri" w:cs="Times New Roman"/>
        </w:rPr>
      </w:pPr>
      <w:r>
        <w:rPr>
          <w:rFonts w:ascii="Calibri" w:eastAsia="Times New Roman" w:hAnsi="Calibri" w:cs="Times New Roman"/>
          <w:i/>
          <w:iCs/>
          <w:sz w:val="20"/>
          <w:szCs w:val="20"/>
          <w:highlight w:val="yellow"/>
        </w:rPr>
        <w:t xml:space="preserve">This form may be used continuously if the drug name and concentration remain the same. Each </w:t>
      </w:r>
      <w:r w:rsidRPr="001E5646">
        <w:rPr>
          <w:rFonts w:ascii="Calibri" w:eastAsia="Times New Roman" w:hAnsi="Calibri" w:cs="Times New Roman"/>
          <w:i/>
          <w:iCs/>
          <w:sz w:val="20"/>
          <w:szCs w:val="20"/>
          <w:highlight w:val="yellow"/>
        </w:rPr>
        <w:t>Stock bottle must each have a unique identification.</w:t>
      </w:r>
      <w:r>
        <w:rPr>
          <w:rFonts w:ascii="Calibri" w:eastAsia="Times New Roman" w:hAnsi="Calibri" w:cs="Times New Roman"/>
          <w:i/>
          <w:iCs/>
          <w:sz w:val="20"/>
          <w:szCs w:val="20"/>
          <w:highlight w:val="yellow"/>
        </w:rPr>
        <w:t xml:space="preserve"> DO NOT record destructions on this form, use Form I. </w:t>
      </w:r>
      <w:r w:rsidRPr="001E5646">
        <w:rPr>
          <w:rFonts w:ascii="Calibri" w:eastAsia="Times New Roman" w:hAnsi="Calibri" w:cs="Times New Roman"/>
          <w:i/>
          <w:iCs/>
          <w:sz w:val="20"/>
          <w:szCs w:val="20"/>
          <w:highlight w:val="yellow"/>
        </w:rPr>
        <w:t xml:space="preserve"> </w:t>
      </w:r>
    </w:p>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0"/>
        <w:gridCol w:w="1260"/>
        <w:gridCol w:w="1530"/>
        <w:gridCol w:w="1440"/>
        <w:gridCol w:w="1260"/>
        <w:gridCol w:w="1440"/>
        <w:gridCol w:w="990"/>
        <w:gridCol w:w="1170"/>
        <w:gridCol w:w="1080"/>
        <w:gridCol w:w="1260"/>
        <w:gridCol w:w="2160"/>
      </w:tblGrid>
      <w:tr w:rsidR="001448E1" w:rsidRPr="001E5646" w14:paraId="4DB3F132" w14:textId="77777777" w:rsidTr="001448E1">
        <w:trPr>
          <w:trHeight w:val="288"/>
        </w:trPr>
        <w:tc>
          <w:tcPr>
            <w:tcW w:w="6660" w:type="dxa"/>
            <w:gridSpan w:val="5"/>
            <w:shd w:val="clear" w:color="auto" w:fill="FBE4D5" w:themeFill="accent2" w:themeFillTint="33"/>
          </w:tcPr>
          <w:p w14:paraId="13B7262B" w14:textId="77777777" w:rsidR="001448E1" w:rsidRDefault="001448E1" w:rsidP="001E5646">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p>
        </w:tc>
        <w:tc>
          <w:tcPr>
            <w:tcW w:w="8100" w:type="dxa"/>
            <w:gridSpan w:val="6"/>
            <w:shd w:val="clear" w:color="auto" w:fill="auto"/>
          </w:tcPr>
          <w:p w14:paraId="236751A5" w14:textId="1057CF44" w:rsidR="001448E1" w:rsidRPr="001E5646" w:rsidRDefault="001448E1" w:rsidP="001E5646">
            <w:pPr>
              <w:rPr>
                <w:rFonts w:ascii="Calibri" w:eastAsia="Calibri" w:hAnsi="Calibri" w:cs="Times New Roman"/>
                <w:b/>
                <w:bCs/>
              </w:rPr>
            </w:pPr>
            <w:r>
              <w:rPr>
                <w:rFonts w:ascii="Calibri" w:eastAsia="Calibri" w:hAnsi="Calibri" w:cs="Times New Roman"/>
                <w:b/>
                <w:bCs/>
              </w:rPr>
              <w:t xml:space="preserve">Drug Name and Concentration: </w:t>
            </w:r>
            <w:r w:rsidRPr="00FB3951">
              <w:rPr>
                <w:rFonts w:ascii="Lucida Handwriting" w:eastAsia="Calibri" w:hAnsi="Lucida Handwriting" w:cs="Times New Roman"/>
                <w:color w:val="4472C4" w:themeColor="accent1"/>
              </w:rPr>
              <w:t>Meloxidyl 1.5mg/ml</w:t>
            </w:r>
            <w:r w:rsidRPr="00FB3951">
              <w:rPr>
                <w:rFonts w:ascii="Calibri" w:eastAsia="Calibri" w:hAnsi="Calibri" w:cs="Times New Roman"/>
                <w:b/>
                <w:bCs/>
                <w:color w:val="4472C4" w:themeColor="accent1"/>
              </w:rPr>
              <w:t xml:space="preserve"> </w:t>
            </w:r>
          </w:p>
        </w:tc>
      </w:tr>
      <w:tr w:rsidR="00FD1AE4" w:rsidRPr="001E5646" w14:paraId="5EF82C20" w14:textId="77777777" w:rsidTr="003E3C45">
        <w:trPr>
          <w:trHeight w:val="620"/>
        </w:trPr>
        <w:tc>
          <w:tcPr>
            <w:tcW w:w="1170" w:type="dxa"/>
          </w:tcPr>
          <w:p w14:paraId="21AC1499" w14:textId="3D27EEAA"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 xml:space="preserve">Stock bottle puncture # </w:t>
            </w:r>
          </w:p>
        </w:tc>
        <w:tc>
          <w:tcPr>
            <w:tcW w:w="1260" w:type="dxa"/>
          </w:tcPr>
          <w:p w14:paraId="0B38E53B" w14:textId="2FA9D70F"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2EB2022E" w14:textId="5A8A7092"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20BEC8A6" w14:textId="54EC5DE6"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3DBB05C5" w14:textId="013F6E8A"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0B6E4780" w14:textId="50A5B30A"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180 days after 1</w:t>
            </w:r>
            <w:r w:rsidRPr="003529BD">
              <w:rPr>
                <w:rFonts w:ascii="Calibri" w:eastAsia="Calibri" w:hAnsi="Calibri" w:cs="Times New Roman"/>
                <w:b/>
                <w:bCs/>
                <w:sz w:val="20"/>
                <w:szCs w:val="20"/>
                <w:vertAlign w:val="superscript"/>
              </w:rPr>
              <w:t>st</w:t>
            </w:r>
            <w:r w:rsidRPr="003529BD">
              <w:rPr>
                <w:rFonts w:ascii="Calibri" w:eastAsia="Calibri" w:hAnsi="Calibri" w:cs="Times New Roman"/>
                <w:b/>
                <w:bCs/>
                <w:sz w:val="20"/>
                <w:szCs w:val="20"/>
              </w:rPr>
              <w:t xml:space="preserve"> Puncture date:</w:t>
            </w:r>
          </w:p>
        </w:tc>
        <w:tc>
          <w:tcPr>
            <w:tcW w:w="990" w:type="dxa"/>
          </w:tcPr>
          <w:p w14:paraId="52245555" w14:textId="16BD337E"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56EA6D3A" w14:textId="6E7B409B"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7A6D319E" w14:textId="4E17D63F"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4A157BA6" w14:textId="79EE47D0" w:rsidR="00C04889" w:rsidRPr="003E3C45" w:rsidRDefault="00C04889" w:rsidP="001E5646">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353575E2" w14:textId="472BBBA8" w:rsidR="00C04889" w:rsidRPr="003529BD" w:rsidRDefault="00C04889" w:rsidP="001E5646">
            <w:pPr>
              <w:jc w:val="center"/>
              <w:rPr>
                <w:rFonts w:ascii="Calibri" w:eastAsia="Calibri" w:hAnsi="Calibri" w:cs="Times New Roman"/>
                <w:sz w:val="20"/>
                <w:szCs w:val="20"/>
              </w:rPr>
            </w:pPr>
            <w:r w:rsidRPr="003529BD">
              <w:rPr>
                <w:rFonts w:ascii="Calibri" w:eastAsia="Calibri" w:hAnsi="Calibri" w:cs="Calibri"/>
                <w:b/>
                <w:bCs/>
                <w:color w:val="000000"/>
                <w:sz w:val="20"/>
                <w:szCs w:val="20"/>
              </w:rPr>
              <w:t xml:space="preserve">Optional: Reason for Use </w:t>
            </w:r>
            <w:bookmarkStart w:id="0" w:name="_Hlk134108494"/>
            <w:r w:rsidRPr="003529BD">
              <w:rPr>
                <w:rFonts w:ascii="Calibri" w:eastAsia="Calibri" w:hAnsi="Calibri" w:cs="Calibri"/>
                <w:b/>
                <w:bCs/>
                <w:color w:val="000000"/>
                <w:sz w:val="20"/>
                <w:szCs w:val="20"/>
              </w:rPr>
              <w:t>(species &amp; number of animals dosed)</w:t>
            </w:r>
            <w:bookmarkEnd w:id="0"/>
          </w:p>
        </w:tc>
      </w:tr>
      <w:tr w:rsidR="00FD1AE4" w:rsidRPr="001E5646" w14:paraId="5DB9F260" w14:textId="77777777" w:rsidTr="003E3C45">
        <w:trPr>
          <w:trHeight w:val="432"/>
        </w:trPr>
        <w:tc>
          <w:tcPr>
            <w:tcW w:w="1170" w:type="dxa"/>
            <w:vAlign w:val="center"/>
          </w:tcPr>
          <w:p w14:paraId="1170E808" w14:textId="17C62A2E"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w:t>
            </w:r>
          </w:p>
        </w:tc>
        <w:tc>
          <w:tcPr>
            <w:tcW w:w="1260" w:type="dxa"/>
            <w:vAlign w:val="center"/>
          </w:tcPr>
          <w:p w14:paraId="71C1BD56" w14:textId="25498B47"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530" w:type="dxa"/>
            <w:vAlign w:val="center"/>
          </w:tcPr>
          <w:p w14:paraId="3B0EBC2E" w14:textId="5A00AEDB" w:rsidR="00C04889" w:rsidRPr="003529BD" w:rsidRDefault="00C04889" w:rsidP="003529BD">
            <w:pPr>
              <w:jc w:val="center"/>
              <w:rPr>
                <w:rFonts w:ascii="Lucida Handwriting" w:eastAsia="Calibri" w:hAnsi="Lucida Handwriting" w:cs="Times New Roman"/>
                <w:color w:val="4472C4" w:themeColor="accent1"/>
                <w:sz w:val="18"/>
                <w:szCs w:val="18"/>
              </w:rPr>
            </w:pPr>
            <w:r w:rsidRPr="003529BD">
              <w:rPr>
                <w:rFonts w:ascii="Lucida Handwriting" w:hAnsi="Lucida Handwriting"/>
                <w:color w:val="4472C4" w:themeColor="accent1"/>
                <w:sz w:val="18"/>
                <w:szCs w:val="18"/>
              </w:rPr>
              <w:t>ME011515-1</w:t>
            </w:r>
          </w:p>
        </w:tc>
        <w:tc>
          <w:tcPr>
            <w:tcW w:w="1440" w:type="dxa"/>
            <w:vAlign w:val="center"/>
          </w:tcPr>
          <w:p w14:paraId="308973CB" w14:textId="17D7E95C"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745522087"/>
                <w:docPartObj>
                  <w:docPartGallery w:val="Watermarks"/>
                </w:docPartObj>
              </w:sdtPr>
              <w:sdtContent/>
            </w:sdt>
          </w:p>
        </w:tc>
        <w:tc>
          <w:tcPr>
            <w:tcW w:w="1260" w:type="dxa"/>
            <w:vAlign w:val="center"/>
          </w:tcPr>
          <w:p w14:paraId="4A799626" w14:textId="2F66A5A0"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31D891CB" w14:textId="52EA1355" w:rsidR="00C04889" w:rsidRPr="003529BD" w:rsidRDefault="003529BD"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noProof/>
                <w:color w:val="4472C4" w:themeColor="accent1"/>
                <w:sz w:val="20"/>
                <w:szCs w:val="20"/>
              </w:rPr>
              <mc:AlternateContent>
                <mc:Choice Requires="wps">
                  <w:drawing>
                    <wp:anchor distT="0" distB="0" distL="114300" distR="114300" simplePos="0" relativeHeight="251658240" behindDoc="1" locked="0" layoutInCell="0" allowOverlap="1" wp14:anchorId="78A0CC19" wp14:editId="2D3C9D3B">
                      <wp:simplePos x="0" y="0"/>
                      <wp:positionH relativeFrom="margin">
                        <wp:posOffset>-2903220</wp:posOffset>
                      </wp:positionH>
                      <wp:positionV relativeFrom="margin">
                        <wp:posOffset>691515</wp:posOffset>
                      </wp:positionV>
                      <wp:extent cx="5865495" cy="2513965"/>
                      <wp:effectExtent l="0" t="1447800" r="0" b="1105535"/>
                      <wp:wrapNone/>
                      <wp:docPr id="1578802292" name="Text Box 157880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6C7456" w14:textId="77777777" w:rsidR="00C04889" w:rsidRDefault="00C04889" w:rsidP="00FB395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A0CC19" id="_x0000_t202" coordsize="21600,21600" o:spt="202" path="m,l,21600r21600,l21600,xe">
                      <v:stroke joinstyle="miter"/>
                      <v:path gradientshapeok="t" o:connecttype="rect"/>
                    </v:shapetype>
                    <v:shape id="Text Box 1578802292" o:spid="_x0000_s1026" type="#_x0000_t202" style="position:absolute;left:0;text-align:left;margin-left:-228.6pt;margin-top:54.45pt;width:461.85pt;height:197.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" o:allowincell="f" filled="f" stroked="f">
                      <v:stroke joinstyle="round"/>
                      <o:lock v:ext="edit" shapetype="t"/>
                      <v:textbox style="mso-fit-shape-to-text:t">
                        <w:txbxContent>
                          <w:p w14:paraId="276C7456" w14:textId="77777777" w:rsidR="00C04889" w:rsidRDefault="00C04889" w:rsidP="00FB395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Pr>
                <w:rFonts w:ascii="Lucida Handwriting" w:eastAsia="Calibri" w:hAnsi="Lucida Handwriting" w:cs="Times New Roman"/>
                <w:color w:val="4472C4" w:themeColor="accent1"/>
                <w:sz w:val="20"/>
                <w:szCs w:val="20"/>
              </w:rPr>
              <w:t>09/28/</w:t>
            </w:r>
            <w:r w:rsidR="00FD1AE4">
              <w:rPr>
                <w:rFonts w:ascii="Lucida Handwriting" w:eastAsia="Calibri" w:hAnsi="Lucida Handwriting" w:cs="Times New Roman"/>
                <w:color w:val="4472C4" w:themeColor="accent1"/>
                <w:sz w:val="20"/>
                <w:szCs w:val="20"/>
              </w:rPr>
              <w:t>23</w:t>
            </w:r>
          </w:p>
        </w:tc>
        <w:tc>
          <w:tcPr>
            <w:tcW w:w="990" w:type="dxa"/>
            <w:vAlign w:val="center"/>
          </w:tcPr>
          <w:p w14:paraId="242C0DC9" w14:textId="4F740B0B"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10ml</w:t>
            </w:r>
          </w:p>
        </w:tc>
        <w:tc>
          <w:tcPr>
            <w:tcW w:w="1170" w:type="dxa"/>
            <w:vAlign w:val="center"/>
          </w:tcPr>
          <w:p w14:paraId="4919A618" w14:textId="0E11E10A"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7805CAE5" w14:textId="1EFD1AE9"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9ml</w:t>
            </w:r>
          </w:p>
        </w:tc>
        <w:tc>
          <w:tcPr>
            <w:tcW w:w="1260" w:type="dxa"/>
            <w:vAlign w:val="center"/>
          </w:tcPr>
          <w:p w14:paraId="1145ADC7" w14:textId="337AE255"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db</w:t>
            </w:r>
          </w:p>
        </w:tc>
        <w:tc>
          <w:tcPr>
            <w:tcW w:w="2160" w:type="dxa"/>
            <w:vAlign w:val="center"/>
          </w:tcPr>
          <w:p w14:paraId="39286510" w14:textId="484EB137"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dilutions</w:t>
            </w:r>
          </w:p>
        </w:tc>
      </w:tr>
      <w:tr w:rsidR="00FD1AE4" w:rsidRPr="001E5646" w14:paraId="27E8F09E" w14:textId="77777777" w:rsidTr="003E3C45">
        <w:trPr>
          <w:trHeight w:val="432"/>
        </w:trPr>
        <w:tc>
          <w:tcPr>
            <w:tcW w:w="1170" w:type="dxa"/>
            <w:vAlign w:val="center"/>
          </w:tcPr>
          <w:p w14:paraId="49B0627B" w14:textId="284CDAA3"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2</w:t>
            </w:r>
          </w:p>
        </w:tc>
        <w:tc>
          <w:tcPr>
            <w:tcW w:w="1260" w:type="dxa"/>
            <w:vAlign w:val="center"/>
          </w:tcPr>
          <w:p w14:paraId="4125DA79" w14:textId="394C9301"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05/10/23</w:t>
            </w:r>
          </w:p>
        </w:tc>
        <w:tc>
          <w:tcPr>
            <w:tcW w:w="1530" w:type="dxa"/>
            <w:vAlign w:val="center"/>
          </w:tcPr>
          <w:p w14:paraId="56BA1C64" w14:textId="6740E8BD" w:rsidR="00FD1AE4" w:rsidRPr="003529BD" w:rsidRDefault="00FD1AE4" w:rsidP="00FD1AE4">
            <w:pPr>
              <w:jc w:val="center"/>
              <w:rPr>
                <w:rFonts w:ascii="Lucida Handwriting" w:eastAsia="Calibri" w:hAnsi="Lucida Handwriting" w:cs="Times New Roman"/>
                <w:color w:val="4472C4" w:themeColor="accent1"/>
                <w:sz w:val="18"/>
                <w:szCs w:val="18"/>
              </w:rPr>
            </w:pPr>
            <w:r w:rsidRPr="003529BD">
              <w:rPr>
                <w:rFonts w:ascii="Lucida Handwriting" w:hAnsi="Lucida Handwriting"/>
                <w:color w:val="4472C4" w:themeColor="accent1"/>
                <w:sz w:val="18"/>
                <w:szCs w:val="18"/>
              </w:rPr>
              <w:t>ME011515-1</w:t>
            </w:r>
          </w:p>
        </w:tc>
        <w:tc>
          <w:tcPr>
            <w:tcW w:w="1440" w:type="dxa"/>
            <w:vAlign w:val="center"/>
          </w:tcPr>
          <w:p w14:paraId="643B306B" w14:textId="31AA5448"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318411988"/>
                <w:docPartObj>
                  <w:docPartGallery w:val="Watermarks"/>
                </w:docPartObj>
              </w:sdtPr>
              <w:sdtContent/>
            </w:sdt>
          </w:p>
        </w:tc>
        <w:tc>
          <w:tcPr>
            <w:tcW w:w="1260" w:type="dxa"/>
            <w:vAlign w:val="center"/>
          </w:tcPr>
          <w:p w14:paraId="30439CB5" w14:textId="16EF1DC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4FD0CDC4" w14:textId="54F95C28"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4DBD5841" w14:textId="474C2914"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9ml</w:t>
            </w:r>
          </w:p>
        </w:tc>
        <w:tc>
          <w:tcPr>
            <w:tcW w:w="1170" w:type="dxa"/>
            <w:vAlign w:val="center"/>
          </w:tcPr>
          <w:p w14:paraId="73EF9837" w14:textId="5E1BDA6F"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2ml</w:t>
            </w:r>
          </w:p>
        </w:tc>
        <w:tc>
          <w:tcPr>
            <w:tcW w:w="1080" w:type="dxa"/>
            <w:vAlign w:val="center"/>
          </w:tcPr>
          <w:p w14:paraId="49AF77AE" w14:textId="216BADE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7ml</w:t>
            </w:r>
          </w:p>
        </w:tc>
        <w:tc>
          <w:tcPr>
            <w:tcW w:w="1260" w:type="dxa"/>
            <w:vAlign w:val="center"/>
          </w:tcPr>
          <w:p w14:paraId="6B8F383B" w14:textId="4AB3FA21"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md</w:t>
            </w:r>
          </w:p>
        </w:tc>
        <w:tc>
          <w:tcPr>
            <w:tcW w:w="2160" w:type="dxa"/>
            <w:vAlign w:val="center"/>
          </w:tcPr>
          <w:p w14:paraId="706D3075" w14:textId="18C63DE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dilutions</w:t>
            </w:r>
          </w:p>
        </w:tc>
      </w:tr>
      <w:tr w:rsidR="00FD1AE4" w:rsidRPr="001E5646" w14:paraId="15C358A9" w14:textId="77777777" w:rsidTr="003E3C45">
        <w:trPr>
          <w:trHeight w:val="432"/>
        </w:trPr>
        <w:tc>
          <w:tcPr>
            <w:tcW w:w="1170" w:type="dxa"/>
            <w:vAlign w:val="center"/>
          </w:tcPr>
          <w:p w14:paraId="01C97BE9" w14:textId="3240172D"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3</w:t>
            </w:r>
          </w:p>
        </w:tc>
        <w:tc>
          <w:tcPr>
            <w:tcW w:w="1260" w:type="dxa"/>
            <w:vAlign w:val="center"/>
          </w:tcPr>
          <w:p w14:paraId="78B2F6D5" w14:textId="475422D7"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05/20/23</w:t>
            </w:r>
          </w:p>
        </w:tc>
        <w:tc>
          <w:tcPr>
            <w:tcW w:w="1530" w:type="dxa"/>
            <w:vAlign w:val="center"/>
          </w:tcPr>
          <w:p w14:paraId="2823B3A9" w14:textId="402D8B0E" w:rsidR="00FD1AE4" w:rsidRPr="003529BD" w:rsidRDefault="00FD1AE4" w:rsidP="00FD1AE4">
            <w:pPr>
              <w:jc w:val="center"/>
              <w:rPr>
                <w:rFonts w:ascii="Lucida Handwriting" w:eastAsia="Calibri" w:hAnsi="Lucida Handwriting" w:cs="Times New Roman"/>
                <w:color w:val="4472C4" w:themeColor="accent1"/>
                <w:sz w:val="18"/>
                <w:szCs w:val="18"/>
              </w:rPr>
            </w:pPr>
            <w:r w:rsidRPr="003529BD">
              <w:rPr>
                <w:rFonts w:ascii="Lucida Handwriting" w:hAnsi="Lucida Handwriting"/>
                <w:color w:val="4472C4" w:themeColor="accent1"/>
                <w:sz w:val="18"/>
                <w:szCs w:val="18"/>
              </w:rPr>
              <w:t>ME011515-1</w:t>
            </w:r>
          </w:p>
        </w:tc>
        <w:tc>
          <w:tcPr>
            <w:tcW w:w="1440" w:type="dxa"/>
            <w:vAlign w:val="center"/>
          </w:tcPr>
          <w:p w14:paraId="04B4314F" w14:textId="08CFFB53"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082828968"/>
                <w:docPartObj>
                  <w:docPartGallery w:val="Watermarks"/>
                </w:docPartObj>
              </w:sdtPr>
              <w:sdtContent/>
            </w:sdt>
          </w:p>
        </w:tc>
        <w:tc>
          <w:tcPr>
            <w:tcW w:w="1260" w:type="dxa"/>
            <w:vAlign w:val="center"/>
          </w:tcPr>
          <w:p w14:paraId="3119E1B5" w14:textId="66A0D7B8"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086C33DE" w14:textId="7D515E84"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0FD454C8" w14:textId="1F548482"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7ml</w:t>
            </w:r>
          </w:p>
        </w:tc>
        <w:tc>
          <w:tcPr>
            <w:tcW w:w="1170" w:type="dxa"/>
            <w:vAlign w:val="center"/>
          </w:tcPr>
          <w:p w14:paraId="5FC52F28" w14:textId="1EB41B7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2AAEFBB5" w14:textId="4B26FA2A"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6ml</w:t>
            </w:r>
          </w:p>
        </w:tc>
        <w:tc>
          <w:tcPr>
            <w:tcW w:w="1260" w:type="dxa"/>
            <w:vAlign w:val="center"/>
          </w:tcPr>
          <w:p w14:paraId="15FB10FE" w14:textId="15D1F5B7"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db</w:t>
            </w:r>
          </w:p>
        </w:tc>
        <w:tc>
          <w:tcPr>
            <w:tcW w:w="2160" w:type="dxa"/>
            <w:vAlign w:val="center"/>
          </w:tcPr>
          <w:p w14:paraId="5BC7A9A0" w14:textId="64AA999E"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dilutions</w:t>
            </w:r>
          </w:p>
        </w:tc>
      </w:tr>
      <w:tr w:rsidR="00FD1AE4" w:rsidRPr="001E5646" w14:paraId="47338CF6" w14:textId="77777777" w:rsidTr="003E3C45">
        <w:trPr>
          <w:trHeight w:val="432"/>
        </w:trPr>
        <w:tc>
          <w:tcPr>
            <w:tcW w:w="1170" w:type="dxa"/>
            <w:vAlign w:val="center"/>
          </w:tcPr>
          <w:p w14:paraId="4EB97729" w14:textId="0A07D7DD"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4</w:t>
            </w:r>
          </w:p>
        </w:tc>
        <w:tc>
          <w:tcPr>
            <w:tcW w:w="1260" w:type="dxa"/>
            <w:vAlign w:val="center"/>
          </w:tcPr>
          <w:p w14:paraId="3C5B641A" w14:textId="4A663985"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05/21/23</w:t>
            </w:r>
          </w:p>
        </w:tc>
        <w:tc>
          <w:tcPr>
            <w:tcW w:w="1530" w:type="dxa"/>
            <w:vAlign w:val="center"/>
          </w:tcPr>
          <w:p w14:paraId="5348119E" w14:textId="2E3C5D3F" w:rsidR="00FD1AE4" w:rsidRPr="003529BD" w:rsidRDefault="00FD1AE4" w:rsidP="00FD1AE4">
            <w:pPr>
              <w:jc w:val="center"/>
              <w:rPr>
                <w:rFonts w:ascii="Lucida Handwriting" w:eastAsia="Calibri" w:hAnsi="Lucida Handwriting" w:cs="Times New Roman"/>
                <w:color w:val="4472C4" w:themeColor="accent1"/>
                <w:sz w:val="18"/>
                <w:szCs w:val="18"/>
              </w:rPr>
            </w:pPr>
            <w:r w:rsidRPr="003529BD">
              <w:rPr>
                <w:rFonts w:ascii="Lucida Handwriting" w:hAnsi="Lucida Handwriting"/>
                <w:color w:val="4472C4" w:themeColor="accent1"/>
                <w:sz w:val="18"/>
                <w:szCs w:val="18"/>
              </w:rPr>
              <w:t>ME011515-1</w:t>
            </w:r>
          </w:p>
        </w:tc>
        <w:tc>
          <w:tcPr>
            <w:tcW w:w="1440" w:type="dxa"/>
            <w:vAlign w:val="center"/>
          </w:tcPr>
          <w:p w14:paraId="191C0CD8" w14:textId="6CC7AC3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621528059"/>
                <w:docPartObj>
                  <w:docPartGallery w:val="Watermarks"/>
                </w:docPartObj>
              </w:sdtPr>
              <w:sdtContent/>
            </w:sdt>
          </w:p>
        </w:tc>
        <w:tc>
          <w:tcPr>
            <w:tcW w:w="1260" w:type="dxa"/>
            <w:vAlign w:val="center"/>
          </w:tcPr>
          <w:p w14:paraId="5972711A" w14:textId="45AB8725"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7577E566" w14:textId="35A3F50D"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64257450" w14:textId="377743FC"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6ml</w:t>
            </w:r>
          </w:p>
        </w:tc>
        <w:tc>
          <w:tcPr>
            <w:tcW w:w="1170" w:type="dxa"/>
            <w:vAlign w:val="center"/>
          </w:tcPr>
          <w:p w14:paraId="0BEC0399" w14:textId="161DE33C"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7852B296" w14:textId="6A1E8D7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5ml</w:t>
            </w:r>
          </w:p>
        </w:tc>
        <w:tc>
          <w:tcPr>
            <w:tcW w:w="1260" w:type="dxa"/>
            <w:vAlign w:val="center"/>
          </w:tcPr>
          <w:p w14:paraId="179A1291" w14:textId="2D462E4E"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md</w:t>
            </w:r>
          </w:p>
        </w:tc>
        <w:tc>
          <w:tcPr>
            <w:tcW w:w="2160" w:type="dxa"/>
            <w:vAlign w:val="center"/>
          </w:tcPr>
          <w:p w14:paraId="0CC6F1B6" w14:textId="4F31BF9D" w:rsidR="00FD1AE4" w:rsidRPr="003529BD" w:rsidRDefault="00FD1AE4" w:rsidP="00FD1AE4">
            <w:pPr>
              <w:jc w:val="center"/>
              <w:rPr>
                <w:rFonts w:ascii="Calibri" w:eastAsia="Calibri" w:hAnsi="Calibri" w:cs="Times New Roman"/>
                <w:sz w:val="20"/>
                <w:szCs w:val="20"/>
              </w:rPr>
            </w:pPr>
            <w:r w:rsidRPr="003529BD">
              <w:rPr>
                <w:rFonts w:ascii="Lucida Handwriting" w:eastAsia="Calibri" w:hAnsi="Lucida Handwriting" w:cs="Times New Roman"/>
                <w:color w:val="4472C4" w:themeColor="accent1"/>
                <w:sz w:val="20"/>
                <w:szCs w:val="20"/>
              </w:rPr>
              <w:t>dilutions</w:t>
            </w:r>
          </w:p>
        </w:tc>
      </w:tr>
      <w:tr w:rsidR="00FD1AE4" w:rsidRPr="001E5646" w14:paraId="3ED81CBE" w14:textId="77777777" w:rsidTr="003E3C45">
        <w:trPr>
          <w:trHeight w:val="432"/>
        </w:trPr>
        <w:tc>
          <w:tcPr>
            <w:tcW w:w="1170" w:type="dxa"/>
            <w:vAlign w:val="center"/>
          </w:tcPr>
          <w:p w14:paraId="6DDB46D5" w14:textId="69F0F0E1"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5</w:t>
            </w:r>
          </w:p>
        </w:tc>
        <w:tc>
          <w:tcPr>
            <w:tcW w:w="1260" w:type="dxa"/>
            <w:vAlign w:val="center"/>
          </w:tcPr>
          <w:p w14:paraId="31BE3797" w14:textId="49B2DD29"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05/21/23</w:t>
            </w:r>
          </w:p>
        </w:tc>
        <w:tc>
          <w:tcPr>
            <w:tcW w:w="1530" w:type="dxa"/>
            <w:vAlign w:val="center"/>
          </w:tcPr>
          <w:p w14:paraId="1A8AE400" w14:textId="5CD20676" w:rsidR="00FD1AE4" w:rsidRPr="003529BD" w:rsidRDefault="00FD1AE4" w:rsidP="00FD1AE4">
            <w:pPr>
              <w:jc w:val="center"/>
              <w:rPr>
                <w:rFonts w:ascii="Lucida Handwriting" w:eastAsia="Calibri" w:hAnsi="Lucida Handwriting" w:cs="Times New Roman"/>
                <w:color w:val="4472C4" w:themeColor="accent1"/>
                <w:sz w:val="18"/>
                <w:szCs w:val="18"/>
              </w:rPr>
            </w:pPr>
            <w:r w:rsidRPr="003529BD">
              <w:rPr>
                <w:rFonts w:ascii="Lucida Handwriting" w:hAnsi="Lucida Handwriting"/>
                <w:color w:val="4472C4" w:themeColor="accent1"/>
                <w:sz w:val="18"/>
                <w:szCs w:val="18"/>
              </w:rPr>
              <w:t>ME011515-1</w:t>
            </w:r>
          </w:p>
        </w:tc>
        <w:tc>
          <w:tcPr>
            <w:tcW w:w="1440" w:type="dxa"/>
            <w:vAlign w:val="center"/>
          </w:tcPr>
          <w:p w14:paraId="696770E6" w14:textId="5A5BDC4E"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786230300"/>
                <w:docPartObj>
                  <w:docPartGallery w:val="Watermarks"/>
                </w:docPartObj>
              </w:sdtPr>
              <w:sdtContent/>
            </w:sdt>
          </w:p>
        </w:tc>
        <w:tc>
          <w:tcPr>
            <w:tcW w:w="1260" w:type="dxa"/>
            <w:vAlign w:val="center"/>
          </w:tcPr>
          <w:p w14:paraId="7BA213D4" w14:textId="59F4BA83"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7F5B3A80" w14:textId="6DFCBA61"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4063079D" w14:textId="567270B9"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5ml</w:t>
            </w:r>
          </w:p>
        </w:tc>
        <w:tc>
          <w:tcPr>
            <w:tcW w:w="1170" w:type="dxa"/>
            <w:vAlign w:val="center"/>
          </w:tcPr>
          <w:p w14:paraId="3227E6A1" w14:textId="064D8C6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3FC78B1A" w14:textId="02584A9F"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4ml</w:t>
            </w:r>
          </w:p>
        </w:tc>
        <w:tc>
          <w:tcPr>
            <w:tcW w:w="1260" w:type="dxa"/>
            <w:vAlign w:val="center"/>
          </w:tcPr>
          <w:p w14:paraId="65302B67" w14:textId="5FC7BEC7"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md</w:t>
            </w:r>
          </w:p>
        </w:tc>
        <w:tc>
          <w:tcPr>
            <w:tcW w:w="2160" w:type="dxa"/>
            <w:vAlign w:val="center"/>
          </w:tcPr>
          <w:p w14:paraId="03FDE8C9" w14:textId="2FFE09EE" w:rsidR="00FD1AE4" w:rsidRPr="003529BD" w:rsidRDefault="00FD1AE4" w:rsidP="00FD1AE4">
            <w:pPr>
              <w:jc w:val="center"/>
              <w:rPr>
                <w:rFonts w:ascii="Calibri" w:eastAsia="Calibri" w:hAnsi="Calibri" w:cs="Times New Roman"/>
                <w:sz w:val="20"/>
                <w:szCs w:val="20"/>
              </w:rPr>
            </w:pPr>
            <w:r w:rsidRPr="003529BD">
              <w:rPr>
                <w:rFonts w:ascii="Lucida Handwriting" w:eastAsia="Calibri" w:hAnsi="Lucida Handwriting" w:cs="Times New Roman"/>
                <w:color w:val="4472C4" w:themeColor="accent1"/>
                <w:sz w:val="20"/>
                <w:szCs w:val="20"/>
              </w:rPr>
              <w:t>dilutions</w:t>
            </w:r>
          </w:p>
        </w:tc>
      </w:tr>
      <w:tr w:rsidR="00FD1AE4" w:rsidRPr="001E5646" w14:paraId="1FDE32DF" w14:textId="77777777" w:rsidTr="003E3C45">
        <w:trPr>
          <w:trHeight w:val="432"/>
        </w:trPr>
        <w:tc>
          <w:tcPr>
            <w:tcW w:w="1170" w:type="dxa"/>
            <w:vAlign w:val="center"/>
          </w:tcPr>
          <w:p w14:paraId="0CB93E8A" w14:textId="5B55DF6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6</w:t>
            </w:r>
          </w:p>
        </w:tc>
        <w:tc>
          <w:tcPr>
            <w:tcW w:w="1260" w:type="dxa"/>
            <w:vAlign w:val="center"/>
          </w:tcPr>
          <w:p w14:paraId="4C8B5D1F" w14:textId="13E67F95"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05/21/23</w:t>
            </w:r>
          </w:p>
        </w:tc>
        <w:tc>
          <w:tcPr>
            <w:tcW w:w="1530" w:type="dxa"/>
            <w:vAlign w:val="center"/>
          </w:tcPr>
          <w:p w14:paraId="72B706F4" w14:textId="004ECF23" w:rsidR="00FD1AE4" w:rsidRPr="003529BD" w:rsidRDefault="00FD1AE4" w:rsidP="00FD1AE4">
            <w:pPr>
              <w:jc w:val="center"/>
              <w:rPr>
                <w:rFonts w:ascii="Lucida Handwriting" w:eastAsia="Calibri" w:hAnsi="Lucida Handwriting" w:cs="Times New Roman"/>
                <w:color w:val="4472C4" w:themeColor="accent1"/>
                <w:sz w:val="18"/>
                <w:szCs w:val="18"/>
              </w:rPr>
            </w:pPr>
            <w:r w:rsidRPr="003529BD">
              <w:rPr>
                <w:rFonts w:ascii="Lucida Handwriting" w:hAnsi="Lucida Handwriting"/>
                <w:color w:val="4472C4" w:themeColor="accent1"/>
                <w:sz w:val="18"/>
                <w:szCs w:val="18"/>
              </w:rPr>
              <w:t>ME011515-1</w:t>
            </w:r>
          </w:p>
        </w:tc>
        <w:tc>
          <w:tcPr>
            <w:tcW w:w="1440" w:type="dxa"/>
            <w:vAlign w:val="center"/>
          </w:tcPr>
          <w:p w14:paraId="19805F55" w14:textId="4DFB145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95675466"/>
                <w:docPartObj>
                  <w:docPartGallery w:val="Watermarks"/>
                </w:docPartObj>
              </w:sdtPr>
              <w:sdtContent/>
            </w:sdt>
          </w:p>
        </w:tc>
        <w:tc>
          <w:tcPr>
            <w:tcW w:w="1260" w:type="dxa"/>
            <w:vAlign w:val="center"/>
          </w:tcPr>
          <w:p w14:paraId="53C4E664" w14:textId="16EECF3F"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65AFF76D" w14:textId="31282770" w:rsidR="00FD1AE4" w:rsidRPr="003529BD" w:rsidRDefault="00E77DD2" w:rsidP="00FD1AE4">
            <w:pPr>
              <w:jc w:val="center"/>
              <w:rPr>
                <w:rFonts w:ascii="Lucida Handwriting" w:eastAsia="Calibri" w:hAnsi="Lucida Handwriting" w:cs="Times New Roman"/>
                <w:color w:val="4472C4" w:themeColor="accent1"/>
                <w:sz w:val="20"/>
                <w:szCs w:val="20"/>
              </w:rPr>
            </w:pPr>
            <w:r w:rsidRPr="00E77DD2">
              <w:rPr>
                <w:rFonts w:ascii="Lucida Handwriting" w:eastAsia="Calibri" w:hAnsi="Lucida Handwriting" w:cs="Times New Roman"/>
                <w:noProof/>
                <w:color w:val="4472C4" w:themeColor="accent1"/>
              </w:rPr>
              <mc:AlternateContent>
                <mc:Choice Requires="wps">
                  <w:drawing>
                    <wp:anchor distT="45720" distB="45720" distL="114300" distR="114300" simplePos="0" relativeHeight="251658241" behindDoc="0" locked="0" layoutInCell="1" allowOverlap="1" wp14:anchorId="722FD3A0" wp14:editId="5F97597E">
                      <wp:simplePos x="0" y="0"/>
                      <wp:positionH relativeFrom="column">
                        <wp:posOffset>-4300855</wp:posOffset>
                      </wp:positionH>
                      <wp:positionV relativeFrom="paragraph">
                        <wp:posOffset>225425</wp:posOffset>
                      </wp:positionV>
                      <wp:extent cx="93980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0" cy="1404620"/>
                              </a:xfrm>
                              <a:prstGeom prst="rect">
                                <a:avLst/>
                              </a:prstGeom>
                              <a:noFill/>
                              <a:ln w="9525">
                                <a:noFill/>
                                <a:miter lim="800000"/>
                                <a:headEnd/>
                                <a:tailEnd/>
                              </a:ln>
                            </wps:spPr>
                            <wps:txbx>
                              <w:txbxContent>
                                <w:p w14:paraId="4E153669" w14:textId="6039C0D4" w:rsidR="00E77DD2" w:rsidRPr="009F0F24" w:rsidRDefault="009F0F24">
                                  <w:pPr>
                                    <w:rPr>
                                      <w:rFonts w:ascii="Lucida Handwriting" w:hAnsi="Lucida Handwriting"/>
                                      <w:color w:val="4472C4" w:themeColor="accent1"/>
                                    </w:rPr>
                                  </w:pPr>
                                  <w:r w:rsidRPr="009F0F24">
                                    <w:rPr>
                                      <w:rFonts w:ascii="Lucida Handwriting" w:hAnsi="Lucida Handwriting"/>
                                      <w:color w:val="4472C4" w:themeColor="accent1"/>
                                    </w:rPr>
                                    <w:t>----------------------New Bottle</w:t>
                                  </w:r>
                                  <w:r>
                                    <w:rPr>
                                      <w:rFonts w:ascii="Lucida Handwriting" w:hAnsi="Lucida Handwriting"/>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2FD3A0" id="Text Box 2" o:spid="_x0000_s1027" type="#_x0000_t202" style="position:absolute;left:0;text-align:left;margin-left:-338.65pt;margin-top:17.75pt;width:740pt;height:11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" filled="f" stroked="f">
                      <v:textbox style="mso-fit-shape-to-text:t">
                        <w:txbxContent>
                          <w:p w14:paraId="4E153669" w14:textId="6039C0D4" w:rsidR="00E77DD2" w:rsidRPr="009F0F24" w:rsidRDefault="009F0F24">
                            <w:pPr>
                              <w:rPr>
                                <w:rFonts w:ascii="Lucida Handwriting" w:hAnsi="Lucida Handwriting"/>
                                <w:color w:val="4472C4" w:themeColor="accent1"/>
                              </w:rPr>
                            </w:pPr>
                            <w:r w:rsidRPr="009F0F24">
                              <w:rPr>
                                <w:rFonts w:ascii="Lucida Handwriting" w:hAnsi="Lucida Handwriting"/>
                                <w:color w:val="4472C4" w:themeColor="accent1"/>
                              </w:rPr>
                              <w:t>----------------------New Bottle</w:t>
                            </w:r>
                            <w:r>
                              <w:rPr>
                                <w:rFonts w:ascii="Lucida Handwriting" w:hAnsi="Lucida Handwriting"/>
                                <w:color w:val="4472C4" w:themeColor="accent1"/>
                              </w:rPr>
                              <w:t>-------------------------------------------------------------------------------------------</w:t>
                            </w:r>
                          </w:p>
                        </w:txbxContent>
                      </v:textbox>
                    </v:shape>
                  </w:pict>
                </mc:Fallback>
              </mc:AlternateContent>
            </w:r>
            <w:r w:rsidR="004646F3">
              <w:rPr>
                <w:rFonts w:ascii="Lucida Handwriting" w:eastAsia="Calibri" w:hAnsi="Lucida Handwriting" w:cs="Times New Roman"/>
                <w:color w:val="4472C4" w:themeColor="accent1"/>
                <w:sz w:val="20"/>
                <w:szCs w:val="20"/>
              </w:rPr>
              <w:t>09/28/23</w:t>
            </w:r>
          </w:p>
        </w:tc>
        <w:tc>
          <w:tcPr>
            <w:tcW w:w="990" w:type="dxa"/>
            <w:vAlign w:val="center"/>
          </w:tcPr>
          <w:p w14:paraId="6CD5F706" w14:textId="7A3F33B7"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4ml</w:t>
            </w:r>
          </w:p>
        </w:tc>
        <w:tc>
          <w:tcPr>
            <w:tcW w:w="1170" w:type="dxa"/>
            <w:vAlign w:val="center"/>
          </w:tcPr>
          <w:p w14:paraId="67729564" w14:textId="7FA81E6E"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2ml</w:t>
            </w:r>
          </w:p>
        </w:tc>
        <w:tc>
          <w:tcPr>
            <w:tcW w:w="1080" w:type="dxa"/>
            <w:vAlign w:val="center"/>
          </w:tcPr>
          <w:p w14:paraId="31DA130B" w14:textId="625A2BC1"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2ml</w:t>
            </w:r>
          </w:p>
        </w:tc>
        <w:tc>
          <w:tcPr>
            <w:tcW w:w="1260" w:type="dxa"/>
            <w:vAlign w:val="center"/>
          </w:tcPr>
          <w:p w14:paraId="16194E30" w14:textId="61B9B30E"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md</w:t>
            </w:r>
          </w:p>
        </w:tc>
        <w:tc>
          <w:tcPr>
            <w:tcW w:w="2160" w:type="dxa"/>
            <w:vAlign w:val="center"/>
          </w:tcPr>
          <w:p w14:paraId="63D93BF6" w14:textId="2228B5D0" w:rsidR="00FD1AE4" w:rsidRPr="003E3C45" w:rsidRDefault="003E3C45" w:rsidP="00FD1AE4">
            <w:pPr>
              <w:jc w:val="center"/>
              <w:rPr>
                <w:rFonts w:ascii="Calibri" w:eastAsia="Calibri" w:hAnsi="Calibri" w:cs="Times New Roman"/>
                <w:sz w:val="16"/>
                <w:szCs w:val="16"/>
              </w:rPr>
            </w:pPr>
            <w:r w:rsidRPr="003E3C45">
              <w:rPr>
                <w:rFonts w:ascii="Lucida Handwriting" w:eastAsia="Calibri" w:hAnsi="Lucida Handwriting" w:cs="Times New Roman"/>
                <w:color w:val="4472C4" w:themeColor="accent1"/>
                <w:sz w:val="16"/>
                <w:szCs w:val="16"/>
              </w:rPr>
              <w:t>D</w:t>
            </w:r>
            <w:r w:rsidR="00FD1AE4" w:rsidRPr="003E3C45">
              <w:rPr>
                <w:rFonts w:ascii="Lucida Handwriting" w:eastAsia="Calibri" w:hAnsi="Lucida Handwriting" w:cs="Times New Roman"/>
                <w:color w:val="4472C4" w:themeColor="accent1"/>
                <w:sz w:val="16"/>
                <w:szCs w:val="16"/>
              </w:rPr>
              <w:t>ilutions</w:t>
            </w:r>
            <w:r w:rsidRPr="003E3C45">
              <w:rPr>
                <w:rFonts w:ascii="Lucida Handwriting" w:eastAsia="Calibri" w:hAnsi="Lucida Handwriting" w:cs="Times New Roman"/>
                <w:color w:val="4472C4" w:themeColor="accent1"/>
                <w:sz w:val="16"/>
                <w:szCs w:val="16"/>
              </w:rPr>
              <w:t xml:space="preserve"> – 2ml sent to destruction</w:t>
            </w:r>
          </w:p>
        </w:tc>
      </w:tr>
      <w:tr w:rsidR="00FD1AE4" w:rsidRPr="001E5646" w14:paraId="2DA44DB7" w14:textId="77777777" w:rsidTr="003E3C45">
        <w:trPr>
          <w:trHeight w:val="432"/>
        </w:trPr>
        <w:tc>
          <w:tcPr>
            <w:tcW w:w="1170" w:type="dxa"/>
          </w:tcPr>
          <w:p w14:paraId="49E7C374" w14:textId="3144A2D9" w:rsidR="00FD1AE4" w:rsidRPr="00CC6D68" w:rsidRDefault="00FD1AE4" w:rsidP="00FD1AE4">
            <w:pPr>
              <w:rPr>
                <w:rFonts w:ascii="Lucida Handwriting" w:eastAsia="Calibri" w:hAnsi="Lucida Handwriting" w:cs="Times New Roman"/>
                <w:color w:val="4472C4" w:themeColor="accent1"/>
              </w:rPr>
            </w:pPr>
          </w:p>
        </w:tc>
        <w:tc>
          <w:tcPr>
            <w:tcW w:w="1260" w:type="dxa"/>
          </w:tcPr>
          <w:p w14:paraId="75AE14D9" w14:textId="36267EF2" w:rsidR="00FD1AE4" w:rsidRPr="00CC6D68" w:rsidRDefault="00FD1AE4" w:rsidP="00FD1AE4">
            <w:pPr>
              <w:rPr>
                <w:rFonts w:ascii="Lucida Handwriting" w:eastAsia="Calibri" w:hAnsi="Lucida Handwriting" w:cs="Times New Roman"/>
                <w:color w:val="4472C4" w:themeColor="accent1"/>
              </w:rPr>
            </w:pPr>
          </w:p>
        </w:tc>
        <w:tc>
          <w:tcPr>
            <w:tcW w:w="1530" w:type="dxa"/>
          </w:tcPr>
          <w:p w14:paraId="2A56A193" w14:textId="0AB2E9E7" w:rsidR="00FD1AE4" w:rsidRPr="00CC6D68" w:rsidRDefault="00FD1AE4" w:rsidP="00FD1AE4">
            <w:pPr>
              <w:jc w:val="center"/>
              <w:rPr>
                <w:rFonts w:ascii="Lucida Handwriting" w:eastAsia="Calibri" w:hAnsi="Lucida Handwriting" w:cs="Times New Roman"/>
                <w:color w:val="4472C4" w:themeColor="accent1"/>
              </w:rPr>
            </w:pPr>
          </w:p>
        </w:tc>
        <w:tc>
          <w:tcPr>
            <w:tcW w:w="1440" w:type="dxa"/>
            <w:vAlign w:val="center"/>
          </w:tcPr>
          <w:p w14:paraId="3262D121" w14:textId="7C678497" w:rsidR="00FD1AE4" w:rsidRPr="00CC6D68" w:rsidRDefault="00FD1AE4" w:rsidP="00FD1AE4">
            <w:pPr>
              <w:jc w:val="center"/>
              <w:rPr>
                <w:rFonts w:ascii="Lucida Handwriting" w:eastAsia="Calibri" w:hAnsi="Lucida Handwriting" w:cs="Times New Roman"/>
                <w:color w:val="4472C4" w:themeColor="accent1"/>
              </w:rPr>
            </w:pPr>
          </w:p>
        </w:tc>
        <w:tc>
          <w:tcPr>
            <w:tcW w:w="1260" w:type="dxa"/>
          </w:tcPr>
          <w:p w14:paraId="28ECE265" w14:textId="77777777" w:rsidR="00FD1AE4" w:rsidRPr="00CC6D68" w:rsidRDefault="00FD1AE4" w:rsidP="00FD1AE4">
            <w:pPr>
              <w:rPr>
                <w:rFonts w:ascii="Lucida Handwriting" w:eastAsia="Calibri" w:hAnsi="Lucida Handwriting" w:cs="Times New Roman"/>
                <w:color w:val="4472C4" w:themeColor="accent1"/>
              </w:rPr>
            </w:pPr>
          </w:p>
        </w:tc>
        <w:tc>
          <w:tcPr>
            <w:tcW w:w="1440" w:type="dxa"/>
          </w:tcPr>
          <w:p w14:paraId="741C0A38" w14:textId="77777777" w:rsidR="00FD1AE4" w:rsidRPr="00CC6D68" w:rsidRDefault="00FD1AE4" w:rsidP="00FD1AE4">
            <w:pPr>
              <w:rPr>
                <w:rFonts w:ascii="Lucida Handwriting" w:eastAsia="Calibri" w:hAnsi="Lucida Handwriting" w:cs="Times New Roman"/>
                <w:color w:val="4472C4" w:themeColor="accent1"/>
              </w:rPr>
            </w:pPr>
          </w:p>
        </w:tc>
        <w:tc>
          <w:tcPr>
            <w:tcW w:w="990" w:type="dxa"/>
          </w:tcPr>
          <w:p w14:paraId="13FDA20D" w14:textId="6968CA0B" w:rsidR="00FD1AE4" w:rsidRPr="00CC6D68" w:rsidRDefault="00FD1AE4" w:rsidP="00FD1AE4">
            <w:pPr>
              <w:rPr>
                <w:rFonts w:ascii="Lucida Handwriting" w:eastAsia="Calibri" w:hAnsi="Lucida Handwriting" w:cs="Times New Roman"/>
                <w:color w:val="4472C4" w:themeColor="accent1"/>
              </w:rPr>
            </w:pPr>
          </w:p>
        </w:tc>
        <w:tc>
          <w:tcPr>
            <w:tcW w:w="1170" w:type="dxa"/>
          </w:tcPr>
          <w:p w14:paraId="043E9602" w14:textId="071B3D1C" w:rsidR="00FD1AE4" w:rsidRPr="00CC6D68" w:rsidRDefault="00FD1AE4" w:rsidP="00FD1AE4">
            <w:pPr>
              <w:rPr>
                <w:rFonts w:ascii="Lucida Handwriting" w:eastAsia="Calibri" w:hAnsi="Lucida Handwriting" w:cs="Times New Roman"/>
                <w:color w:val="4472C4" w:themeColor="accent1"/>
              </w:rPr>
            </w:pPr>
          </w:p>
        </w:tc>
        <w:tc>
          <w:tcPr>
            <w:tcW w:w="1080" w:type="dxa"/>
          </w:tcPr>
          <w:p w14:paraId="700D7090" w14:textId="571977F1" w:rsidR="00FD1AE4" w:rsidRPr="00CC6D68" w:rsidRDefault="00FD1AE4" w:rsidP="00FD1AE4">
            <w:pPr>
              <w:rPr>
                <w:rFonts w:ascii="Lucida Handwriting" w:eastAsia="Calibri" w:hAnsi="Lucida Handwriting" w:cs="Times New Roman"/>
                <w:color w:val="4472C4" w:themeColor="accent1"/>
              </w:rPr>
            </w:pPr>
          </w:p>
        </w:tc>
        <w:tc>
          <w:tcPr>
            <w:tcW w:w="1260" w:type="dxa"/>
          </w:tcPr>
          <w:p w14:paraId="4EA43A19" w14:textId="5CB2EC20" w:rsidR="00FD1AE4" w:rsidRPr="00CC6D68" w:rsidRDefault="00FD1AE4" w:rsidP="00FD1AE4">
            <w:pPr>
              <w:rPr>
                <w:rFonts w:ascii="Lucida Handwriting" w:eastAsia="Calibri" w:hAnsi="Lucida Handwriting" w:cs="Times New Roman"/>
                <w:color w:val="4472C4" w:themeColor="accent1"/>
              </w:rPr>
            </w:pPr>
          </w:p>
        </w:tc>
        <w:tc>
          <w:tcPr>
            <w:tcW w:w="2160" w:type="dxa"/>
          </w:tcPr>
          <w:p w14:paraId="0D55BF9B" w14:textId="1CE372AC" w:rsidR="00FD1AE4" w:rsidRPr="00CC6D68" w:rsidRDefault="00FD1AE4" w:rsidP="00FD1AE4">
            <w:pPr>
              <w:rPr>
                <w:rFonts w:ascii="Lucida Handwriting" w:eastAsia="Calibri" w:hAnsi="Lucida Handwriting" w:cs="Times New Roman"/>
                <w:color w:val="4472C4" w:themeColor="accent1"/>
              </w:rPr>
            </w:pPr>
          </w:p>
        </w:tc>
      </w:tr>
      <w:tr w:rsidR="00E77DD2" w:rsidRPr="001E5646" w14:paraId="3FEFEB6D" w14:textId="77777777" w:rsidTr="005B6D9D">
        <w:trPr>
          <w:trHeight w:val="432"/>
        </w:trPr>
        <w:tc>
          <w:tcPr>
            <w:tcW w:w="1170" w:type="dxa"/>
            <w:vAlign w:val="center"/>
          </w:tcPr>
          <w:p w14:paraId="75F46F46" w14:textId="3D76716C" w:rsidR="00E77DD2" w:rsidRPr="005B6D9D" w:rsidRDefault="00E77DD2"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w:t>
            </w:r>
          </w:p>
        </w:tc>
        <w:tc>
          <w:tcPr>
            <w:tcW w:w="1260" w:type="dxa"/>
            <w:vAlign w:val="center"/>
          </w:tcPr>
          <w:p w14:paraId="15530A01" w14:textId="03EA187A" w:rsidR="00E77DD2" w:rsidRPr="005B6D9D" w:rsidRDefault="00E77DD2"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06/12/23</w:t>
            </w:r>
          </w:p>
        </w:tc>
        <w:tc>
          <w:tcPr>
            <w:tcW w:w="1530" w:type="dxa"/>
            <w:vAlign w:val="center"/>
          </w:tcPr>
          <w:p w14:paraId="6731C6DD" w14:textId="46B9A470" w:rsidR="00E77DD2" w:rsidRPr="005B6D9D" w:rsidRDefault="00E77DD2" w:rsidP="005B6D9D">
            <w:pPr>
              <w:jc w:val="center"/>
              <w:rPr>
                <w:rFonts w:ascii="Lucida Handwriting" w:eastAsia="Calibri" w:hAnsi="Lucida Handwriting" w:cs="Times New Roman"/>
                <w:color w:val="4472C4" w:themeColor="accent1"/>
                <w:sz w:val="18"/>
                <w:szCs w:val="18"/>
              </w:rPr>
            </w:pPr>
            <w:r w:rsidRPr="005B6D9D">
              <w:rPr>
                <w:rFonts w:ascii="Lucida Handwriting" w:hAnsi="Lucida Handwriting"/>
                <w:color w:val="4472C4" w:themeColor="accent1"/>
                <w:sz w:val="18"/>
                <w:szCs w:val="18"/>
              </w:rPr>
              <w:t>ME011515-2</w:t>
            </w:r>
          </w:p>
        </w:tc>
        <w:tc>
          <w:tcPr>
            <w:tcW w:w="1440" w:type="dxa"/>
            <w:vAlign w:val="center"/>
          </w:tcPr>
          <w:p w14:paraId="2DB38907" w14:textId="58B2DE94" w:rsidR="00E77DD2" w:rsidRPr="005B6D9D" w:rsidRDefault="009F0F24"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483210310"/>
                <w:docPartObj>
                  <w:docPartGallery w:val="Watermarks"/>
                </w:docPartObj>
              </w:sdtPr>
              <w:sdtContent/>
            </w:sdt>
          </w:p>
        </w:tc>
        <w:tc>
          <w:tcPr>
            <w:tcW w:w="1260" w:type="dxa"/>
            <w:vAlign w:val="center"/>
          </w:tcPr>
          <w:p w14:paraId="718B2016" w14:textId="58E9B118" w:rsidR="00E77DD2" w:rsidRPr="005B6D9D" w:rsidRDefault="009F0F24"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06/12/</w:t>
            </w:r>
            <w:r w:rsidR="00400AF4" w:rsidRPr="005B6D9D">
              <w:rPr>
                <w:rFonts w:ascii="Lucida Handwriting" w:eastAsia="Calibri" w:hAnsi="Lucida Handwriting" w:cs="Times New Roman"/>
                <w:color w:val="4472C4" w:themeColor="accent1"/>
                <w:sz w:val="20"/>
                <w:szCs w:val="20"/>
              </w:rPr>
              <w:t>23</w:t>
            </w:r>
          </w:p>
        </w:tc>
        <w:tc>
          <w:tcPr>
            <w:tcW w:w="1440" w:type="dxa"/>
            <w:vAlign w:val="center"/>
          </w:tcPr>
          <w:p w14:paraId="3BA38622" w14:textId="5B65DB7A" w:rsidR="00E77DD2" w:rsidRPr="005B6D9D" w:rsidRDefault="005B6D9D"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12/09/23</w:t>
            </w:r>
          </w:p>
        </w:tc>
        <w:tc>
          <w:tcPr>
            <w:tcW w:w="990" w:type="dxa"/>
            <w:vAlign w:val="center"/>
          </w:tcPr>
          <w:p w14:paraId="5B9CA204" w14:textId="10718DCB" w:rsidR="00E77DD2" w:rsidRPr="005B6D9D" w:rsidRDefault="005B6D9D"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10ml</w:t>
            </w:r>
          </w:p>
        </w:tc>
        <w:tc>
          <w:tcPr>
            <w:tcW w:w="1170" w:type="dxa"/>
            <w:vAlign w:val="center"/>
          </w:tcPr>
          <w:p w14:paraId="23005071" w14:textId="6059BD5E"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2ml</w:t>
            </w:r>
          </w:p>
        </w:tc>
        <w:tc>
          <w:tcPr>
            <w:tcW w:w="1080" w:type="dxa"/>
            <w:vAlign w:val="center"/>
          </w:tcPr>
          <w:p w14:paraId="5E1AC27C" w14:textId="2064D3E0"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8ml</w:t>
            </w:r>
          </w:p>
        </w:tc>
        <w:tc>
          <w:tcPr>
            <w:tcW w:w="1260" w:type="dxa"/>
            <w:vAlign w:val="center"/>
          </w:tcPr>
          <w:p w14:paraId="43A3FB2B" w14:textId="267D6AED"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db</w:t>
            </w:r>
          </w:p>
        </w:tc>
        <w:tc>
          <w:tcPr>
            <w:tcW w:w="2160" w:type="dxa"/>
            <w:vAlign w:val="center"/>
          </w:tcPr>
          <w:p w14:paraId="04E77E96" w14:textId="3DA7C703"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r>
      <w:tr w:rsidR="00E77DD2" w:rsidRPr="001E5646" w14:paraId="7DE4A1C7" w14:textId="77777777" w:rsidTr="005B6D9D">
        <w:trPr>
          <w:trHeight w:val="432"/>
        </w:trPr>
        <w:tc>
          <w:tcPr>
            <w:tcW w:w="1170" w:type="dxa"/>
            <w:vAlign w:val="center"/>
          </w:tcPr>
          <w:p w14:paraId="5525793E" w14:textId="42524B73"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w:t>
            </w:r>
          </w:p>
        </w:tc>
        <w:tc>
          <w:tcPr>
            <w:tcW w:w="1260" w:type="dxa"/>
            <w:vAlign w:val="center"/>
          </w:tcPr>
          <w:p w14:paraId="44E5FD68" w14:textId="10F3BF43"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06/12/23</w:t>
            </w:r>
          </w:p>
        </w:tc>
        <w:tc>
          <w:tcPr>
            <w:tcW w:w="1530" w:type="dxa"/>
            <w:vAlign w:val="center"/>
          </w:tcPr>
          <w:p w14:paraId="5225D07E" w14:textId="6EBF5840"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hAnsi="Lucida Handwriting"/>
                <w:color w:val="4472C4" w:themeColor="accent1"/>
                <w:sz w:val="18"/>
                <w:szCs w:val="18"/>
              </w:rPr>
              <w:t>ME011515-2</w:t>
            </w:r>
          </w:p>
        </w:tc>
        <w:tc>
          <w:tcPr>
            <w:tcW w:w="1440" w:type="dxa"/>
            <w:vAlign w:val="center"/>
          </w:tcPr>
          <w:p w14:paraId="46375998" w14:textId="6D91F4C9"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595604224"/>
                <w:docPartObj>
                  <w:docPartGallery w:val="Watermarks"/>
                </w:docPartObj>
              </w:sdtPr>
              <w:sdtContent/>
            </w:sdt>
          </w:p>
        </w:tc>
        <w:tc>
          <w:tcPr>
            <w:tcW w:w="1260" w:type="dxa"/>
            <w:vAlign w:val="center"/>
          </w:tcPr>
          <w:p w14:paraId="466DEC91" w14:textId="5028F8D7"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06/12/23</w:t>
            </w:r>
          </w:p>
        </w:tc>
        <w:tc>
          <w:tcPr>
            <w:tcW w:w="1440" w:type="dxa"/>
            <w:vAlign w:val="center"/>
          </w:tcPr>
          <w:p w14:paraId="3209767A" w14:textId="14B234CC"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12/09/23</w:t>
            </w:r>
          </w:p>
        </w:tc>
        <w:tc>
          <w:tcPr>
            <w:tcW w:w="990" w:type="dxa"/>
            <w:vAlign w:val="center"/>
          </w:tcPr>
          <w:p w14:paraId="5474FBC0" w14:textId="68714937"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8ml</w:t>
            </w:r>
          </w:p>
        </w:tc>
        <w:tc>
          <w:tcPr>
            <w:tcW w:w="1170" w:type="dxa"/>
            <w:vAlign w:val="center"/>
          </w:tcPr>
          <w:p w14:paraId="26EAE54B" w14:textId="47BA810E"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5ml</w:t>
            </w:r>
          </w:p>
        </w:tc>
        <w:tc>
          <w:tcPr>
            <w:tcW w:w="1080" w:type="dxa"/>
            <w:vAlign w:val="center"/>
          </w:tcPr>
          <w:p w14:paraId="1C6B4158" w14:textId="44AA9865"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3ml</w:t>
            </w:r>
          </w:p>
        </w:tc>
        <w:tc>
          <w:tcPr>
            <w:tcW w:w="1260" w:type="dxa"/>
            <w:vAlign w:val="center"/>
          </w:tcPr>
          <w:p w14:paraId="59B6914D" w14:textId="617DE453"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db</w:t>
            </w:r>
          </w:p>
        </w:tc>
        <w:tc>
          <w:tcPr>
            <w:tcW w:w="2160" w:type="dxa"/>
            <w:vAlign w:val="center"/>
          </w:tcPr>
          <w:p w14:paraId="4BF129FD" w14:textId="4F4BB16F"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dilution</w:t>
            </w:r>
          </w:p>
        </w:tc>
      </w:tr>
      <w:tr w:rsidR="00E77DD2" w:rsidRPr="001E5646" w14:paraId="19162A63" w14:textId="77777777" w:rsidTr="005B6D9D">
        <w:trPr>
          <w:trHeight w:val="432"/>
        </w:trPr>
        <w:tc>
          <w:tcPr>
            <w:tcW w:w="1170" w:type="dxa"/>
            <w:vAlign w:val="center"/>
          </w:tcPr>
          <w:p w14:paraId="4B71B2B1" w14:textId="6A2543C1"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w:t>
            </w:r>
          </w:p>
        </w:tc>
        <w:tc>
          <w:tcPr>
            <w:tcW w:w="1260" w:type="dxa"/>
            <w:vAlign w:val="center"/>
          </w:tcPr>
          <w:p w14:paraId="2E5BA1CC" w14:textId="0DB7D8A4"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06/15/23</w:t>
            </w:r>
          </w:p>
        </w:tc>
        <w:tc>
          <w:tcPr>
            <w:tcW w:w="1530" w:type="dxa"/>
            <w:vAlign w:val="center"/>
          </w:tcPr>
          <w:p w14:paraId="108FEF83" w14:textId="17466CFC"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hAnsi="Lucida Handwriting"/>
                <w:color w:val="4472C4" w:themeColor="accent1"/>
                <w:sz w:val="18"/>
                <w:szCs w:val="18"/>
              </w:rPr>
              <w:t>ME011515-2</w:t>
            </w:r>
          </w:p>
        </w:tc>
        <w:tc>
          <w:tcPr>
            <w:tcW w:w="1440" w:type="dxa"/>
            <w:vAlign w:val="center"/>
          </w:tcPr>
          <w:p w14:paraId="0C5AE25C" w14:textId="5948D919"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651257900"/>
                <w:docPartObj>
                  <w:docPartGallery w:val="Watermarks"/>
                </w:docPartObj>
              </w:sdtPr>
              <w:sdtContent/>
            </w:sdt>
          </w:p>
        </w:tc>
        <w:tc>
          <w:tcPr>
            <w:tcW w:w="1260" w:type="dxa"/>
            <w:vAlign w:val="center"/>
          </w:tcPr>
          <w:p w14:paraId="72DDC05E" w14:textId="4EDF20E1"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06/12/23</w:t>
            </w:r>
          </w:p>
        </w:tc>
        <w:tc>
          <w:tcPr>
            <w:tcW w:w="1440" w:type="dxa"/>
            <w:vAlign w:val="center"/>
          </w:tcPr>
          <w:p w14:paraId="1008E265" w14:textId="13A01FB3" w:rsidR="00E77DD2" w:rsidRPr="005B6D9D" w:rsidRDefault="00707856" w:rsidP="005B6D9D">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12/09/23</w:t>
            </w:r>
          </w:p>
        </w:tc>
        <w:tc>
          <w:tcPr>
            <w:tcW w:w="990" w:type="dxa"/>
            <w:vAlign w:val="center"/>
          </w:tcPr>
          <w:p w14:paraId="15AA8F55" w14:textId="0470E63D"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3ml</w:t>
            </w:r>
          </w:p>
        </w:tc>
        <w:tc>
          <w:tcPr>
            <w:tcW w:w="1170" w:type="dxa"/>
            <w:vAlign w:val="center"/>
          </w:tcPr>
          <w:p w14:paraId="4B49744A" w14:textId="3D946690"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2ml</w:t>
            </w:r>
          </w:p>
        </w:tc>
        <w:tc>
          <w:tcPr>
            <w:tcW w:w="1080" w:type="dxa"/>
            <w:vAlign w:val="center"/>
          </w:tcPr>
          <w:p w14:paraId="5BFF0E80" w14:textId="0BB0F8EB"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1ml</w:t>
            </w:r>
          </w:p>
        </w:tc>
        <w:tc>
          <w:tcPr>
            <w:tcW w:w="1260" w:type="dxa"/>
            <w:vAlign w:val="center"/>
          </w:tcPr>
          <w:p w14:paraId="62DC399C" w14:textId="76C4D045"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mh</w:t>
            </w:r>
          </w:p>
        </w:tc>
        <w:tc>
          <w:tcPr>
            <w:tcW w:w="2160" w:type="dxa"/>
            <w:vAlign w:val="center"/>
          </w:tcPr>
          <w:p w14:paraId="359B1234" w14:textId="07A43A03" w:rsidR="00E77DD2" w:rsidRPr="005B6D9D" w:rsidRDefault="00707856" w:rsidP="005B6D9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dilution</w:t>
            </w:r>
          </w:p>
        </w:tc>
      </w:tr>
      <w:tr w:rsidR="005705A6" w:rsidRPr="001E5646" w14:paraId="0A8BB131" w14:textId="77777777" w:rsidTr="005B6D9D">
        <w:trPr>
          <w:trHeight w:val="432"/>
        </w:trPr>
        <w:tc>
          <w:tcPr>
            <w:tcW w:w="1170" w:type="dxa"/>
            <w:vAlign w:val="center"/>
          </w:tcPr>
          <w:p w14:paraId="32851009" w14:textId="2C196850"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4</w:t>
            </w:r>
          </w:p>
        </w:tc>
        <w:tc>
          <w:tcPr>
            <w:tcW w:w="1260" w:type="dxa"/>
            <w:vAlign w:val="center"/>
          </w:tcPr>
          <w:p w14:paraId="35C4E9C9" w14:textId="6B2D6F00"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06/16/23</w:t>
            </w:r>
          </w:p>
        </w:tc>
        <w:tc>
          <w:tcPr>
            <w:tcW w:w="1530" w:type="dxa"/>
            <w:vAlign w:val="center"/>
          </w:tcPr>
          <w:p w14:paraId="5E49868E" w14:textId="57F37861" w:rsidR="005705A6" w:rsidRPr="005B6D9D" w:rsidRDefault="005705A6" w:rsidP="005705A6">
            <w:pPr>
              <w:jc w:val="center"/>
              <w:rPr>
                <w:rFonts w:ascii="Lucida Handwriting" w:hAnsi="Lucida Handwriting"/>
                <w:color w:val="4472C4" w:themeColor="accent1"/>
                <w:sz w:val="18"/>
                <w:szCs w:val="18"/>
              </w:rPr>
            </w:pPr>
            <w:r w:rsidRPr="005B6D9D">
              <w:rPr>
                <w:rFonts w:ascii="Lucida Handwriting" w:hAnsi="Lucida Handwriting"/>
                <w:color w:val="4472C4" w:themeColor="accent1"/>
                <w:sz w:val="18"/>
                <w:szCs w:val="18"/>
              </w:rPr>
              <w:t>ME011515-2</w:t>
            </w:r>
          </w:p>
        </w:tc>
        <w:tc>
          <w:tcPr>
            <w:tcW w:w="1440" w:type="dxa"/>
            <w:vAlign w:val="center"/>
          </w:tcPr>
          <w:p w14:paraId="45BBDAD0" w14:textId="7100CD43" w:rsidR="005705A6" w:rsidRPr="005B6D9D" w:rsidRDefault="005705A6" w:rsidP="005705A6">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413707654"/>
                <w:docPartObj>
                  <w:docPartGallery w:val="Watermarks"/>
                </w:docPartObj>
              </w:sdtPr>
              <w:sdtContent/>
            </w:sdt>
          </w:p>
        </w:tc>
        <w:tc>
          <w:tcPr>
            <w:tcW w:w="1260" w:type="dxa"/>
            <w:vAlign w:val="center"/>
          </w:tcPr>
          <w:p w14:paraId="52C6469C" w14:textId="46CF675E" w:rsidR="005705A6" w:rsidRPr="005B6D9D" w:rsidRDefault="005705A6" w:rsidP="005705A6">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06/12/23</w:t>
            </w:r>
          </w:p>
        </w:tc>
        <w:tc>
          <w:tcPr>
            <w:tcW w:w="1440" w:type="dxa"/>
            <w:vAlign w:val="center"/>
          </w:tcPr>
          <w:p w14:paraId="1B8FC1D7" w14:textId="1DBD6DDF" w:rsidR="005705A6" w:rsidRPr="005B6D9D" w:rsidRDefault="005705A6" w:rsidP="005705A6">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12/09/23</w:t>
            </w:r>
          </w:p>
        </w:tc>
        <w:tc>
          <w:tcPr>
            <w:tcW w:w="990" w:type="dxa"/>
            <w:vAlign w:val="center"/>
          </w:tcPr>
          <w:p w14:paraId="750C0F8C" w14:textId="66995BC6"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1ml</w:t>
            </w:r>
          </w:p>
        </w:tc>
        <w:tc>
          <w:tcPr>
            <w:tcW w:w="1170" w:type="dxa"/>
            <w:vAlign w:val="center"/>
          </w:tcPr>
          <w:p w14:paraId="6ABD61C5" w14:textId="0505CB62"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1ml</w:t>
            </w:r>
          </w:p>
        </w:tc>
        <w:tc>
          <w:tcPr>
            <w:tcW w:w="1080" w:type="dxa"/>
            <w:vAlign w:val="center"/>
          </w:tcPr>
          <w:p w14:paraId="7E5CC2C4" w14:textId="24E8C374"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0ml</w:t>
            </w:r>
          </w:p>
        </w:tc>
        <w:tc>
          <w:tcPr>
            <w:tcW w:w="1260" w:type="dxa"/>
            <w:vAlign w:val="center"/>
          </w:tcPr>
          <w:p w14:paraId="47A8D13D" w14:textId="3F777213"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db</w:t>
            </w:r>
          </w:p>
        </w:tc>
        <w:tc>
          <w:tcPr>
            <w:tcW w:w="2160" w:type="dxa"/>
            <w:vAlign w:val="center"/>
          </w:tcPr>
          <w:p w14:paraId="326FEAB3" w14:textId="5EABE087" w:rsidR="005705A6" w:rsidRDefault="005705A6" w:rsidP="005705A6">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dilution</w:t>
            </w:r>
          </w:p>
        </w:tc>
      </w:tr>
    </w:tbl>
    <w:p w14:paraId="5BF4304D" w14:textId="14EC0D0E" w:rsidR="00A7662C" w:rsidRDefault="00632DFF">
      <w:r>
        <w:rPr>
          <w:noProof/>
        </w:rPr>
        <mc:AlternateContent>
          <mc:Choice Requires="wps">
            <w:drawing>
              <wp:anchor distT="0" distB="0" distL="114300" distR="114300" simplePos="0" relativeHeight="251659266" behindDoc="0" locked="0" layoutInCell="1" allowOverlap="1" wp14:anchorId="3EBD8710" wp14:editId="12B4CABC">
                <wp:simplePos x="0" y="0"/>
                <wp:positionH relativeFrom="column">
                  <wp:posOffset>6731000</wp:posOffset>
                </wp:positionH>
                <wp:positionV relativeFrom="paragraph">
                  <wp:posOffset>213360</wp:posOffset>
                </wp:positionV>
                <wp:extent cx="330200" cy="457200"/>
                <wp:effectExtent l="0" t="0" r="0" b="0"/>
                <wp:wrapNone/>
                <wp:docPr id="1617473366" name="Multiplication Sign 1"/>
                <wp:cNvGraphicFramePr/>
                <a:graphic xmlns:a="http://schemas.openxmlformats.org/drawingml/2006/main">
                  <a:graphicData uri="http://schemas.microsoft.com/office/word/2010/wordprocessingShape">
                    <wps:wsp>
                      <wps:cNvSpPr/>
                      <wps:spPr>
                        <a:xfrm>
                          <a:off x="0" y="0"/>
                          <a:ext cx="330200" cy="457200"/>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A2E5451" id="Multiplication Sign 1" o:spid="_x0000_s1026" style="position:absolute;margin-left:530pt;margin-top:16.8pt;width:26pt;height:36pt;z-index:251659266;visibility:visible;mso-wrap-style:square;mso-wrap-distance-left:9pt;mso-wrap-distance-top:0;mso-wrap-distance-right:9pt;mso-wrap-distance-bottom:0;mso-position-horizontal:absolute;mso-position-horizontal-relative:text;mso-position-vertical:absolute;mso-position-vertical-relative:text;v-text-anchor:middle" coordsize="330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" path="m47826,132543l110786,87073r54314,75204l219414,87073r62960,45470l213000,228600r69374,96057l219414,370127,165100,294923r-54314,75204l47826,324657r69374,-96057l47826,132543xe" fillcolor="#4472c4 [3204]" strokecolor="#09101d [484]" strokeweight="1pt">
                <v:stroke joinstyle="miter"/>
                <v:path arrowok="t" o:connecttype="custom" o:connectlocs="47826,132543;110786,87073;165100,162277;219414,87073;282374,132543;213000,228600;282374,324657;219414,370127;165100,294923;110786,370127;47826,324657;117200,228600;47826,132543" o:connectangles="0,0,0,0,0,0,0,0,0,0,0,0,0"/>
              </v:shape>
            </w:pict>
          </mc:Fallback>
        </mc:AlternateContent>
      </w:r>
    </w:p>
    <w:p w14:paraId="6E55F6B4" w14:textId="05B177D0" w:rsidR="005705A6" w:rsidRDefault="005705A6" w:rsidP="00D86BCE">
      <w:pPr>
        <w:spacing w:after="0" w:line="240" w:lineRule="auto"/>
        <w:contextualSpacing/>
        <w:jc w:val="center"/>
        <w:rPr>
          <w:rFonts w:ascii="Cambria" w:eastAsia="Cambria" w:hAnsi="Cambria" w:cs="Cambria"/>
          <w:color w:val="000000"/>
          <w:spacing w:val="-10"/>
          <w:kern w:val="28"/>
          <w:sz w:val="36"/>
          <w:szCs w:val="36"/>
        </w:rPr>
      </w:pPr>
    </w:p>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0"/>
        <w:gridCol w:w="1260"/>
        <w:gridCol w:w="1530"/>
        <w:gridCol w:w="1440"/>
        <w:gridCol w:w="1260"/>
        <w:gridCol w:w="1440"/>
        <w:gridCol w:w="990"/>
        <w:gridCol w:w="1170"/>
        <w:gridCol w:w="1080"/>
        <w:gridCol w:w="1260"/>
        <w:gridCol w:w="2160"/>
      </w:tblGrid>
      <w:tr w:rsidR="001448E1" w:rsidRPr="001E5646" w14:paraId="55ECCA23" w14:textId="77777777" w:rsidTr="001448E1">
        <w:trPr>
          <w:trHeight w:val="288"/>
        </w:trPr>
        <w:tc>
          <w:tcPr>
            <w:tcW w:w="6660" w:type="dxa"/>
            <w:gridSpan w:val="5"/>
            <w:shd w:val="clear" w:color="auto" w:fill="FBE4D5" w:themeFill="accent2" w:themeFillTint="33"/>
          </w:tcPr>
          <w:p w14:paraId="525CD56F" w14:textId="77777777" w:rsidR="001448E1" w:rsidRDefault="001448E1">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r>
              <w:rPr>
                <w:rFonts w:ascii="Calibri" w:eastAsia="Calibri" w:hAnsi="Calibri" w:cs="Times New Roman"/>
                <w:b/>
                <w:bCs/>
              </w:rPr>
              <w:t xml:space="preserve"> Continued</w:t>
            </w:r>
          </w:p>
        </w:tc>
        <w:tc>
          <w:tcPr>
            <w:tcW w:w="8100" w:type="dxa"/>
            <w:gridSpan w:val="6"/>
            <w:shd w:val="clear" w:color="auto" w:fill="auto"/>
          </w:tcPr>
          <w:p w14:paraId="0DD8EC45" w14:textId="47F30D95" w:rsidR="001448E1" w:rsidRPr="001E5646" w:rsidRDefault="001448E1">
            <w:pPr>
              <w:rPr>
                <w:rFonts w:ascii="Calibri" w:eastAsia="Calibri" w:hAnsi="Calibri" w:cs="Times New Roman"/>
                <w:b/>
                <w:bCs/>
              </w:rPr>
            </w:pPr>
            <w:r>
              <w:rPr>
                <w:rFonts w:ascii="Calibri" w:eastAsia="Calibri" w:hAnsi="Calibri" w:cs="Times New Roman"/>
                <w:b/>
                <w:bCs/>
              </w:rPr>
              <w:t xml:space="preserve">Drug Name and Concentration: </w:t>
            </w:r>
            <w:r w:rsidRPr="00FB3951">
              <w:rPr>
                <w:rFonts w:ascii="Lucida Handwriting" w:eastAsia="Calibri" w:hAnsi="Lucida Handwriting" w:cs="Times New Roman"/>
                <w:color w:val="4472C4" w:themeColor="accent1"/>
              </w:rPr>
              <w:t>Meloxidyl 1.5mg/ml</w:t>
            </w:r>
            <w:r w:rsidRPr="00FB3951">
              <w:rPr>
                <w:rFonts w:ascii="Calibri" w:eastAsia="Calibri" w:hAnsi="Calibri" w:cs="Times New Roman"/>
                <w:b/>
                <w:bCs/>
                <w:color w:val="4472C4" w:themeColor="accent1"/>
              </w:rPr>
              <w:t xml:space="preserve"> </w:t>
            </w:r>
          </w:p>
        </w:tc>
      </w:tr>
      <w:tr w:rsidR="005705A6" w:rsidRPr="001E5646" w14:paraId="7E1DDCE3" w14:textId="77777777">
        <w:trPr>
          <w:trHeight w:val="620"/>
        </w:trPr>
        <w:tc>
          <w:tcPr>
            <w:tcW w:w="1170" w:type="dxa"/>
          </w:tcPr>
          <w:p w14:paraId="78138DF5"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 xml:space="preserve">Stock bottle puncture # </w:t>
            </w:r>
          </w:p>
        </w:tc>
        <w:tc>
          <w:tcPr>
            <w:tcW w:w="1260" w:type="dxa"/>
          </w:tcPr>
          <w:p w14:paraId="2139E9C4"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45C9BE1F"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678F94C2"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0A4ACD17" w14:textId="57B8B61D"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72AAB36F" w14:textId="5FF421A5" w:rsidR="005705A6" w:rsidRPr="003529BD" w:rsidRDefault="00512BA9">
            <w:pPr>
              <w:jc w:val="center"/>
              <w:rPr>
                <w:rFonts w:ascii="Calibri" w:eastAsia="Calibri" w:hAnsi="Calibri" w:cs="Times New Roman"/>
                <w:b/>
                <w:bCs/>
                <w:sz w:val="20"/>
                <w:szCs w:val="20"/>
              </w:rPr>
            </w:pPr>
            <w:r w:rsidRPr="00E77DD2">
              <w:rPr>
                <w:rFonts w:ascii="Lucida Handwriting" w:eastAsia="Calibri" w:hAnsi="Lucida Handwriting" w:cs="Times New Roman"/>
                <w:noProof/>
                <w:color w:val="4472C4" w:themeColor="accent1"/>
              </w:rPr>
              <mc:AlternateContent>
                <mc:Choice Requires="wps">
                  <w:drawing>
                    <wp:anchor distT="45720" distB="45720" distL="114300" distR="114300" simplePos="0" relativeHeight="251658242" behindDoc="0" locked="0" layoutInCell="1" allowOverlap="1" wp14:anchorId="245A9667" wp14:editId="4F7451EF">
                      <wp:simplePos x="0" y="0"/>
                      <wp:positionH relativeFrom="column">
                        <wp:posOffset>-4246880</wp:posOffset>
                      </wp:positionH>
                      <wp:positionV relativeFrom="paragraph">
                        <wp:posOffset>620395</wp:posOffset>
                      </wp:positionV>
                      <wp:extent cx="9398000" cy="1404620"/>
                      <wp:effectExtent l="0" t="0" r="0" b="1270"/>
                      <wp:wrapNone/>
                      <wp:docPr id="567612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0" cy="1404620"/>
                              </a:xfrm>
                              <a:prstGeom prst="rect">
                                <a:avLst/>
                              </a:prstGeom>
                              <a:noFill/>
                              <a:ln w="9525">
                                <a:noFill/>
                                <a:miter lim="800000"/>
                                <a:headEnd/>
                                <a:tailEnd/>
                              </a:ln>
                            </wps:spPr>
                            <wps:txbx>
                              <w:txbxContent>
                                <w:p w14:paraId="77936579" w14:textId="77777777" w:rsidR="00512BA9" w:rsidRPr="009F0F24" w:rsidRDefault="00512BA9" w:rsidP="00512BA9">
                                  <w:pPr>
                                    <w:rPr>
                                      <w:rFonts w:ascii="Lucida Handwriting" w:hAnsi="Lucida Handwriting"/>
                                      <w:color w:val="4472C4" w:themeColor="accent1"/>
                                    </w:rPr>
                                  </w:pPr>
                                  <w:r w:rsidRPr="009F0F24">
                                    <w:rPr>
                                      <w:rFonts w:ascii="Lucida Handwriting" w:hAnsi="Lucida Handwriting"/>
                                      <w:color w:val="4472C4" w:themeColor="accent1"/>
                                    </w:rPr>
                                    <w:t>----------------------New Bottle</w:t>
                                  </w:r>
                                  <w:r>
                                    <w:rPr>
                                      <w:rFonts w:ascii="Lucida Handwriting" w:hAnsi="Lucida Handwriting"/>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5A9667" id="_x0000_s1028" type="#_x0000_t202" style="position:absolute;left:0;text-align:left;margin-left:-334.4pt;margin-top:48.85pt;width:740pt;height:110.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" filled="f" stroked="f">
                      <v:textbox style="mso-fit-shape-to-text:t">
                        <w:txbxContent>
                          <w:p w14:paraId="77936579" w14:textId="77777777" w:rsidR="00512BA9" w:rsidRPr="009F0F24" w:rsidRDefault="00512BA9" w:rsidP="00512BA9">
                            <w:pPr>
                              <w:rPr>
                                <w:rFonts w:ascii="Lucida Handwriting" w:hAnsi="Lucida Handwriting"/>
                                <w:color w:val="4472C4" w:themeColor="accent1"/>
                              </w:rPr>
                            </w:pPr>
                            <w:r w:rsidRPr="009F0F24">
                              <w:rPr>
                                <w:rFonts w:ascii="Lucida Handwriting" w:hAnsi="Lucida Handwriting"/>
                                <w:color w:val="4472C4" w:themeColor="accent1"/>
                              </w:rPr>
                              <w:t>----------------------New Bottle</w:t>
                            </w:r>
                            <w:r>
                              <w:rPr>
                                <w:rFonts w:ascii="Lucida Handwriting" w:hAnsi="Lucida Handwriting"/>
                                <w:color w:val="4472C4" w:themeColor="accent1"/>
                              </w:rPr>
                              <w:t>-------------------------------------------------------------------------------------------</w:t>
                            </w:r>
                          </w:p>
                        </w:txbxContent>
                      </v:textbox>
                    </v:shape>
                  </w:pict>
                </mc:Fallback>
              </mc:AlternateContent>
            </w:r>
            <w:r w:rsidR="005705A6" w:rsidRPr="003529BD">
              <w:rPr>
                <w:rFonts w:ascii="Calibri" w:eastAsia="Calibri" w:hAnsi="Calibri" w:cs="Times New Roman"/>
                <w:b/>
                <w:bCs/>
                <w:sz w:val="20"/>
                <w:szCs w:val="20"/>
              </w:rPr>
              <w:t>180 days after 1</w:t>
            </w:r>
            <w:r w:rsidR="005705A6" w:rsidRPr="003529BD">
              <w:rPr>
                <w:rFonts w:ascii="Calibri" w:eastAsia="Calibri" w:hAnsi="Calibri" w:cs="Times New Roman"/>
                <w:b/>
                <w:bCs/>
                <w:sz w:val="20"/>
                <w:szCs w:val="20"/>
                <w:vertAlign w:val="superscript"/>
              </w:rPr>
              <w:t>st</w:t>
            </w:r>
            <w:r w:rsidR="005705A6" w:rsidRPr="003529BD">
              <w:rPr>
                <w:rFonts w:ascii="Calibri" w:eastAsia="Calibri" w:hAnsi="Calibri" w:cs="Times New Roman"/>
                <w:b/>
                <w:bCs/>
                <w:sz w:val="20"/>
                <w:szCs w:val="20"/>
              </w:rPr>
              <w:t xml:space="preserve"> Puncture date:</w:t>
            </w:r>
          </w:p>
        </w:tc>
        <w:tc>
          <w:tcPr>
            <w:tcW w:w="990" w:type="dxa"/>
          </w:tcPr>
          <w:p w14:paraId="19B29F7D"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749D431E"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5024C564"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2DB571F5" w14:textId="77777777" w:rsidR="005705A6" w:rsidRPr="003E3C45" w:rsidRDefault="005705A6">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24E19BAC" w14:textId="77777777" w:rsidR="005705A6" w:rsidRPr="003529BD" w:rsidRDefault="005705A6">
            <w:pPr>
              <w:jc w:val="center"/>
              <w:rPr>
                <w:rFonts w:ascii="Calibri" w:eastAsia="Calibri" w:hAnsi="Calibri" w:cs="Times New Roman"/>
                <w:sz w:val="20"/>
                <w:szCs w:val="20"/>
              </w:rPr>
            </w:pPr>
            <w:r w:rsidRPr="003529BD">
              <w:rPr>
                <w:rFonts w:ascii="Calibri" w:eastAsia="Calibri" w:hAnsi="Calibri" w:cs="Calibri"/>
                <w:b/>
                <w:bCs/>
                <w:color w:val="000000"/>
                <w:sz w:val="20"/>
                <w:szCs w:val="20"/>
              </w:rPr>
              <w:t>Optional: Reason for Use (species &amp; number of animals dosed)</w:t>
            </w:r>
          </w:p>
        </w:tc>
      </w:tr>
      <w:tr w:rsidR="005705A6" w:rsidRPr="001E5646" w14:paraId="5D7FB2E1" w14:textId="77777777">
        <w:trPr>
          <w:trHeight w:val="432"/>
        </w:trPr>
        <w:tc>
          <w:tcPr>
            <w:tcW w:w="1170" w:type="dxa"/>
            <w:vAlign w:val="center"/>
          </w:tcPr>
          <w:p w14:paraId="5AAFF4A3" w14:textId="0F1EC401"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260" w:type="dxa"/>
            <w:vAlign w:val="center"/>
          </w:tcPr>
          <w:p w14:paraId="2B48FAF1" w14:textId="4552A8B3"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530" w:type="dxa"/>
            <w:vAlign w:val="center"/>
          </w:tcPr>
          <w:p w14:paraId="29CFAE58" w14:textId="7088A5EF" w:rsidR="005705A6" w:rsidRPr="003529BD" w:rsidRDefault="005705A6" w:rsidP="005705A6">
            <w:pPr>
              <w:jc w:val="center"/>
              <w:rPr>
                <w:rFonts w:ascii="Lucida Handwriting" w:eastAsia="Calibri" w:hAnsi="Lucida Handwriting" w:cs="Times New Roman"/>
                <w:color w:val="4472C4" w:themeColor="accent1"/>
                <w:sz w:val="18"/>
                <w:szCs w:val="18"/>
              </w:rPr>
            </w:pPr>
          </w:p>
        </w:tc>
        <w:tc>
          <w:tcPr>
            <w:tcW w:w="1440" w:type="dxa"/>
            <w:vAlign w:val="center"/>
          </w:tcPr>
          <w:p w14:paraId="1F6021B0" w14:textId="37206327"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260" w:type="dxa"/>
            <w:vAlign w:val="center"/>
          </w:tcPr>
          <w:p w14:paraId="45F92DDC" w14:textId="7F201527"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440" w:type="dxa"/>
            <w:vAlign w:val="center"/>
          </w:tcPr>
          <w:p w14:paraId="0361315C" w14:textId="0E55974E"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990" w:type="dxa"/>
            <w:vAlign w:val="center"/>
          </w:tcPr>
          <w:p w14:paraId="42AF4122" w14:textId="1999F532"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170" w:type="dxa"/>
            <w:vAlign w:val="center"/>
          </w:tcPr>
          <w:p w14:paraId="58627D5B" w14:textId="0EF9A0C9"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080" w:type="dxa"/>
            <w:vAlign w:val="center"/>
          </w:tcPr>
          <w:p w14:paraId="556FFB40" w14:textId="40EAE901"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260" w:type="dxa"/>
            <w:vAlign w:val="center"/>
          </w:tcPr>
          <w:p w14:paraId="4406B55E" w14:textId="40B6D3DF"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2160" w:type="dxa"/>
            <w:vAlign w:val="center"/>
          </w:tcPr>
          <w:p w14:paraId="5068BF4C" w14:textId="622F03EF" w:rsidR="005705A6" w:rsidRPr="003529BD" w:rsidRDefault="005705A6" w:rsidP="005705A6">
            <w:pPr>
              <w:jc w:val="center"/>
              <w:rPr>
                <w:rFonts w:ascii="Lucida Handwriting" w:eastAsia="Calibri" w:hAnsi="Lucida Handwriting" w:cs="Times New Roman"/>
                <w:color w:val="4472C4" w:themeColor="accent1"/>
                <w:sz w:val="20"/>
                <w:szCs w:val="20"/>
              </w:rPr>
            </w:pPr>
          </w:p>
        </w:tc>
      </w:tr>
      <w:tr w:rsidR="00512BA9" w:rsidRPr="001E5646" w14:paraId="16D03C1D" w14:textId="77777777">
        <w:trPr>
          <w:trHeight w:val="432"/>
        </w:trPr>
        <w:tc>
          <w:tcPr>
            <w:tcW w:w="1170" w:type="dxa"/>
            <w:vAlign w:val="center"/>
          </w:tcPr>
          <w:p w14:paraId="06FE4DA4" w14:textId="7576835E" w:rsidR="00512BA9" w:rsidRPr="003529BD" w:rsidRDefault="00512BA9"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p>
        </w:tc>
        <w:tc>
          <w:tcPr>
            <w:tcW w:w="1260" w:type="dxa"/>
            <w:vAlign w:val="center"/>
          </w:tcPr>
          <w:p w14:paraId="64F52F45" w14:textId="70F9CD1B" w:rsidR="00512BA9" w:rsidRPr="003529BD" w:rsidRDefault="00512BA9"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07/01/23</w:t>
            </w:r>
          </w:p>
        </w:tc>
        <w:tc>
          <w:tcPr>
            <w:tcW w:w="1530" w:type="dxa"/>
            <w:vAlign w:val="center"/>
          </w:tcPr>
          <w:p w14:paraId="2D2347BA" w14:textId="5394C94E" w:rsidR="00512BA9" w:rsidRPr="003529BD" w:rsidRDefault="00512BA9" w:rsidP="00512BA9">
            <w:pPr>
              <w:jc w:val="center"/>
              <w:rPr>
                <w:rFonts w:ascii="Lucida Handwriting" w:eastAsia="Calibri" w:hAnsi="Lucida Handwriting" w:cs="Times New Roman"/>
                <w:color w:val="4472C4" w:themeColor="accent1"/>
                <w:sz w:val="18"/>
                <w:szCs w:val="18"/>
              </w:rPr>
            </w:pPr>
            <w:r w:rsidRPr="005B6D9D">
              <w:rPr>
                <w:rFonts w:ascii="Lucida Handwriting" w:hAnsi="Lucida Handwriting"/>
                <w:color w:val="4472C4" w:themeColor="accent1"/>
                <w:sz w:val="18"/>
                <w:szCs w:val="18"/>
              </w:rPr>
              <w:t>ME011515-</w:t>
            </w:r>
            <w:r>
              <w:rPr>
                <w:rFonts w:ascii="Lucida Handwriting" w:hAnsi="Lucida Handwriting"/>
                <w:color w:val="4472C4" w:themeColor="accent1"/>
                <w:sz w:val="18"/>
                <w:szCs w:val="18"/>
              </w:rPr>
              <w:t>3</w:t>
            </w:r>
          </w:p>
        </w:tc>
        <w:tc>
          <w:tcPr>
            <w:tcW w:w="1440" w:type="dxa"/>
            <w:vAlign w:val="center"/>
          </w:tcPr>
          <w:p w14:paraId="3D83865C" w14:textId="083A3B9A" w:rsidR="00512BA9" w:rsidRPr="003529BD" w:rsidRDefault="00512BA9" w:rsidP="00512BA9">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784419989"/>
                <w:docPartObj>
                  <w:docPartGallery w:val="Watermarks"/>
                </w:docPartObj>
              </w:sdtPr>
              <w:sdtContent/>
            </w:sdt>
          </w:p>
        </w:tc>
        <w:tc>
          <w:tcPr>
            <w:tcW w:w="1260" w:type="dxa"/>
            <w:vAlign w:val="center"/>
          </w:tcPr>
          <w:p w14:paraId="79C63E73" w14:textId="4EDADE9B" w:rsidR="00512BA9" w:rsidRPr="003529BD" w:rsidRDefault="00512BA9"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07/01/</w:t>
            </w:r>
            <w:r w:rsidRPr="005B6D9D">
              <w:rPr>
                <w:rFonts w:ascii="Lucida Handwriting" w:eastAsia="Calibri" w:hAnsi="Lucida Handwriting" w:cs="Times New Roman"/>
                <w:color w:val="4472C4" w:themeColor="accent1"/>
                <w:sz w:val="20"/>
                <w:szCs w:val="20"/>
              </w:rPr>
              <w:t>23</w:t>
            </w:r>
          </w:p>
        </w:tc>
        <w:tc>
          <w:tcPr>
            <w:tcW w:w="1440" w:type="dxa"/>
            <w:vAlign w:val="center"/>
          </w:tcPr>
          <w:p w14:paraId="4556C979" w14:textId="42041B58" w:rsidR="00512BA9" w:rsidRPr="003529BD" w:rsidRDefault="00512BA9" w:rsidP="00512BA9">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12/09/23</w:t>
            </w:r>
          </w:p>
        </w:tc>
        <w:tc>
          <w:tcPr>
            <w:tcW w:w="990" w:type="dxa"/>
            <w:vAlign w:val="center"/>
          </w:tcPr>
          <w:p w14:paraId="2D7BFF00" w14:textId="25ACDC32"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10ml</w:t>
            </w:r>
          </w:p>
        </w:tc>
        <w:tc>
          <w:tcPr>
            <w:tcW w:w="1170" w:type="dxa"/>
            <w:vAlign w:val="center"/>
          </w:tcPr>
          <w:p w14:paraId="08F266E4" w14:textId="3F1A4AAD"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5ml</w:t>
            </w:r>
          </w:p>
        </w:tc>
        <w:tc>
          <w:tcPr>
            <w:tcW w:w="1080" w:type="dxa"/>
            <w:vAlign w:val="center"/>
          </w:tcPr>
          <w:p w14:paraId="5661DBAB" w14:textId="5BEDFE3F"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5ml</w:t>
            </w:r>
          </w:p>
        </w:tc>
        <w:tc>
          <w:tcPr>
            <w:tcW w:w="1260" w:type="dxa"/>
            <w:vAlign w:val="center"/>
          </w:tcPr>
          <w:p w14:paraId="03351AB9" w14:textId="6835A288"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160" w:type="dxa"/>
            <w:vAlign w:val="center"/>
          </w:tcPr>
          <w:p w14:paraId="274ED864" w14:textId="4DBBA462"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Protocol #12345</w:t>
            </w:r>
          </w:p>
        </w:tc>
      </w:tr>
      <w:tr w:rsidR="00512BA9" w:rsidRPr="001E5646" w14:paraId="5AF465DF" w14:textId="77777777">
        <w:trPr>
          <w:trHeight w:val="432"/>
        </w:trPr>
        <w:tc>
          <w:tcPr>
            <w:tcW w:w="1170" w:type="dxa"/>
            <w:vAlign w:val="center"/>
          </w:tcPr>
          <w:p w14:paraId="0204D83C"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EE81D83"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79C0E868" w14:textId="77777777"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78A0C900"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B4C0281"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E08F24B" w14:textId="6D9865B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78440281"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4211834"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4AA8125"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C2944C0"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63F718F"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4260C198" w14:textId="77777777">
        <w:trPr>
          <w:trHeight w:val="432"/>
        </w:trPr>
        <w:tc>
          <w:tcPr>
            <w:tcW w:w="1170" w:type="dxa"/>
            <w:vAlign w:val="center"/>
          </w:tcPr>
          <w:p w14:paraId="6C592E03"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4470B06"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47EA83E" w14:textId="77777777"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2A091BCE"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A7C7A0A" w14:textId="5859E6B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5462A10E" w14:textId="32A4D261"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66C9849A"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5BF10513"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485C90C7"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22B0B32"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68593C07"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6CC3439B" w14:textId="77777777">
        <w:trPr>
          <w:trHeight w:val="432"/>
        </w:trPr>
        <w:tc>
          <w:tcPr>
            <w:tcW w:w="1170" w:type="dxa"/>
            <w:vAlign w:val="center"/>
          </w:tcPr>
          <w:p w14:paraId="4D9EEF77" w14:textId="7367E3C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5557448" w14:textId="4B360B9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1A5AD602" w14:textId="76CDAB6A"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29D0DB20" w14:textId="6ADB36AE"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C7330A4" w14:textId="1EBF694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A1DF17F" w14:textId="61E1887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69C680E2" w14:textId="3059035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7F4B3FBB" w14:textId="27E2516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04D8DCC7" w14:textId="4BB2DD5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E9A6AE1" w14:textId="24076B7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502F023" w14:textId="6E2BDE98" w:rsidR="00512BA9" w:rsidRPr="003529B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4EDEC9B" w14:textId="77777777">
        <w:trPr>
          <w:trHeight w:val="432"/>
        </w:trPr>
        <w:tc>
          <w:tcPr>
            <w:tcW w:w="1170" w:type="dxa"/>
            <w:vAlign w:val="center"/>
          </w:tcPr>
          <w:p w14:paraId="1A0589CC" w14:textId="7A8D184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1840D95" w14:textId="285C5DF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209E8FE" w14:textId="03066BA5"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713C2645" w14:textId="2E15526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B9528A4" w14:textId="611CEF4D"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444F3EC" w14:textId="709D644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344E5E21" w14:textId="0503749D"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3D7DF713" w14:textId="3F3C3D2B"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247C5AA3" w14:textId="521D0B02"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1ADE4AC" w14:textId="123338F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172A82F0" w14:textId="739ABC35" w:rsidR="00512BA9" w:rsidRPr="003529BD" w:rsidRDefault="00512BA9" w:rsidP="00512BA9">
            <w:pPr>
              <w:jc w:val="center"/>
              <w:rPr>
                <w:rFonts w:ascii="Calibri" w:eastAsia="Calibri" w:hAnsi="Calibri" w:cs="Times New Roman"/>
                <w:sz w:val="20"/>
                <w:szCs w:val="20"/>
              </w:rPr>
            </w:pPr>
          </w:p>
        </w:tc>
      </w:tr>
      <w:tr w:rsidR="00512BA9" w:rsidRPr="001E5646" w14:paraId="0E28D51E" w14:textId="77777777">
        <w:trPr>
          <w:trHeight w:val="432"/>
        </w:trPr>
        <w:tc>
          <w:tcPr>
            <w:tcW w:w="1170" w:type="dxa"/>
            <w:vAlign w:val="center"/>
          </w:tcPr>
          <w:p w14:paraId="469AD1B9" w14:textId="4DBA9D3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C6C70C3" w14:textId="1E80C96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72EB86A" w14:textId="060C3CAF"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4665909A" w14:textId="167DED39"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1693278" w14:textId="265D1DA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BC20D37" w14:textId="79CF723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5E81FF33" w14:textId="0CF6F98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3C282A0F" w14:textId="1D31723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BE255D1" w14:textId="4EC9579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50320FE" w14:textId="43131996"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4415AA08" w14:textId="11E96D4F" w:rsidR="00512BA9" w:rsidRPr="003529BD" w:rsidRDefault="00512BA9" w:rsidP="00512BA9">
            <w:pPr>
              <w:jc w:val="center"/>
              <w:rPr>
                <w:rFonts w:ascii="Calibri" w:eastAsia="Calibri" w:hAnsi="Calibri" w:cs="Times New Roman"/>
                <w:sz w:val="20"/>
                <w:szCs w:val="20"/>
              </w:rPr>
            </w:pPr>
          </w:p>
        </w:tc>
      </w:tr>
      <w:tr w:rsidR="00512BA9" w:rsidRPr="001E5646" w14:paraId="2297BC7F" w14:textId="77777777">
        <w:trPr>
          <w:trHeight w:val="432"/>
        </w:trPr>
        <w:tc>
          <w:tcPr>
            <w:tcW w:w="1170" w:type="dxa"/>
            <w:vAlign w:val="center"/>
          </w:tcPr>
          <w:p w14:paraId="4F849C11" w14:textId="3F386279"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D640C8C" w14:textId="3E182461"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72421E90" w14:textId="3D3F3D1C"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6D9B73FE" w14:textId="530D388C"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FBDD6DF" w14:textId="63EE9669"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0E9361A" w14:textId="32F45F0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7DCD5E7B" w14:textId="0C2F2C10"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4AAE891F" w14:textId="5D57CBB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24CF4E98" w14:textId="56F703C0"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006D903" w14:textId="6FF64D0E"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61C01FFB" w14:textId="0B2D9D40" w:rsidR="00512BA9" w:rsidRPr="003E3C45" w:rsidRDefault="00512BA9" w:rsidP="00512BA9">
            <w:pPr>
              <w:jc w:val="center"/>
              <w:rPr>
                <w:rFonts w:ascii="Calibri" w:eastAsia="Calibri" w:hAnsi="Calibri" w:cs="Times New Roman"/>
                <w:sz w:val="16"/>
                <w:szCs w:val="16"/>
              </w:rPr>
            </w:pPr>
          </w:p>
        </w:tc>
      </w:tr>
      <w:tr w:rsidR="00512BA9" w:rsidRPr="001E5646" w14:paraId="2792D2F4" w14:textId="77777777">
        <w:trPr>
          <w:trHeight w:val="432"/>
        </w:trPr>
        <w:tc>
          <w:tcPr>
            <w:tcW w:w="1170" w:type="dxa"/>
          </w:tcPr>
          <w:p w14:paraId="32272596" w14:textId="77777777" w:rsidR="00512BA9" w:rsidRPr="00CC6D68" w:rsidRDefault="00512BA9" w:rsidP="00512BA9">
            <w:pPr>
              <w:rPr>
                <w:rFonts w:ascii="Lucida Handwriting" w:eastAsia="Calibri" w:hAnsi="Lucida Handwriting" w:cs="Times New Roman"/>
                <w:color w:val="4472C4" w:themeColor="accent1"/>
              </w:rPr>
            </w:pPr>
          </w:p>
        </w:tc>
        <w:tc>
          <w:tcPr>
            <w:tcW w:w="1260" w:type="dxa"/>
          </w:tcPr>
          <w:p w14:paraId="22D9AFFB" w14:textId="77777777" w:rsidR="00512BA9" w:rsidRPr="00CC6D68" w:rsidRDefault="00512BA9" w:rsidP="00512BA9">
            <w:pPr>
              <w:rPr>
                <w:rFonts w:ascii="Lucida Handwriting" w:eastAsia="Calibri" w:hAnsi="Lucida Handwriting" w:cs="Times New Roman"/>
                <w:color w:val="4472C4" w:themeColor="accent1"/>
              </w:rPr>
            </w:pPr>
          </w:p>
        </w:tc>
        <w:tc>
          <w:tcPr>
            <w:tcW w:w="1530" w:type="dxa"/>
          </w:tcPr>
          <w:p w14:paraId="1440E469" w14:textId="77777777" w:rsidR="00512BA9" w:rsidRPr="00CC6D68" w:rsidRDefault="00512BA9" w:rsidP="00512BA9">
            <w:pPr>
              <w:jc w:val="center"/>
              <w:rPr>
                <w:rFonts w:ascii="Lucida Handwriting" w:eastAsia="Calibri" w:hAnsi="Lucida Handwriting" w:cs="Times New Roman"/>
                <w:color w:val="4472C4" w:themeColor="accent1"/>
              </w:rPr>
            </w:pPr>
          </w:p>
        </w:tc>
        <w:tc>
          <w:tcPr>
            <w:tcW w:w="1440" w:type="dxa"/>
            <w:vAlign w:val="center"/>
          </w:tcPr>
          <w:p w14:paraId="18875AC7" w14:textId="77777777" w:rsidR="00512BA9" w:rsidRPr="00CC6D68" w:rsidRDefault="00512BA9" w:rsidP="00512BA9">
            <w:pPr>
              <w:jc w:val="center"/>
              <w:rPr>
                <w:rFonts w:ascii="Lucida Handwriting" w:eastAsia="Calibri" w:hAnsi="Lucida Handwriting" w:cs="Times New Roman"/>
                <w:color w:val="4472C4" w:themeColor="accent1"/>
              </w:rPr>
            </w:pPr>
          </w:p>
        </w:tc>
        <w:tc>
          <w:tcPr>
            <w:tcW w:w="1260" w:type="dxa"/>
          </w:tcPr>
          <w:p w14:paraId="1BB23479" w14:textId="77777777" w:rsidR="00512BA9" w:rsidRPr="00CC6D68" w:rsidRDefault="00512BA9" w:rsidP="00512BA9">
            <w:pPr>
              <w:rPr>
                <w:rFonts w:ascii="Lucida Handwriting" w:eastAsia="Calibri" w:hAnsi="Lucida Handwriting" w:cs="Times New Roman"/>
                <w:color w:val="4472C4" w:themeColor="accent1"/>
              </w:rPr>
            </w:pPr>
          </w:p>
        </w:tc>
        <w:tc>
          <w:tcPr>
            <w:tcW w:w="1440" w:type="dxa"/>
          </w:tcPr>
          <w:p w14:paraId="1E93D7EE" w14:textId="77777777" w:rsidR="00512BA9" w:rsidRPr="00CC6D68" w:rsidRDefault="00512BA9" w:rsidP="00512BA9">
            <w:pPr>
              <w:rPr>
                <w:rFonts w:ascii="Lucida Handwriting" w:eastAsia="Calibri" w:hAnsi="Lucida Handwriting" w:cs="Times New Roman"/>
                <w:color w:val="4472C4" w:themeColor="accent1"/>
              </w:rPr>
            </w:pPr>
          </w:p>
        </w:tc>
        <w:tc>
          <w:tcPr>
            <w:tcW w:w="990" w:type="dxa"/>
          </w:tcPr>
          <w:p w14:paraId="28CF945D" w14:textId="77777777" w:rsidR="00512BA9" w:rsidRPr="00CC6D68" w:rsidRDefault="00512BA9" w:rsidP="00512BA9">
            <w:pPr>
              <w:rPr>
                <w:rFonts w:ascii="Lucida Handwriting" w:eastAsia="Calibri" w:hAnsi="Lucida Handwriting" w:cs="Times New Roman"/>
                <w:color w:val="4472C4" w:themeColor="accent1"/>
              </w:rPr>
            </w:pPr>
          </w:p>
        </w:tc>
        <w:tc>
          <w:tcPr>
            <w:tcW w:w="1170" w:type="dxa"/>
          </w:tcPr>
          <w:p w14:paraId="3E7B7187" w14:textId="77777777" w:rsidR="00512BA9" w:rsidRPr="00CC6D68" w:rsidRDefault="00512BA9" w:rsidP="00512BA9">
            <w:pPr>
              <w:rPr>
                <w:rFonts w:ascii="Lucida Handwriting" w:eastAsia="Calibri" w:hAnsi="Lucida Handwriting" w:cs="Times New Roman"/>
                <w:color w:val="4472C4" w:themeColor="accent1"/>
              </w:rPr>
            </w:pPr>
          </w:p>
        </w:tc>
        <w:tc>
          <w:tcPr>
            <w:tcW w:w="1080" w:type="dxa"/>
          </w:tcPr>
          <w:p w14:paraId="20BF154C" w14:textId="77777777" w:rsidR="00512BA9" w:rsidRPr="00CC6D68" w:rsidRDefault="00512BA9" w:rsidP="00512BA9">
            <w:pPr>
              <w:rPr>
                <w:rFonts w:ascii="Lucida Handwriting" w:eastAsia="Calibri" w:hAnsi="Lucida Handwriting" w:cs="Times New Roman"/>
                <w:color w:val="4472C4" w:themeColor="accent1"/>
              </w:rPr>
            </w:pPr>
          </w:p>
        </w:tc>
        <w:tc>
          <w:tcPr>
            <w:tcW w:w="1260" w:type="dxa"/>
          </w:tcPr>
          <w:p w14:paraId="5DA0C280" w14:textId="77777777" w:rsidR="00512BA9" w:rsidRPr="00CC6D68" w:rsidRDefault="00512BA9" w:rsidP="00512BA9">
            <w:pPr>
              <w:rPr>
                <w:rFonts w:ascii="Lucida Handwriting" w:eastAsia="Calibri" w:hAnsi="Lucida Handwriting" w:cs="Times New Roman"/>
                <w:color w:val="4472C4" w:themeColor="accent1"/>
              </w:rPr>
            </w:pPr>
          </w:p>
        </w:tc>
        <w:tc>
          <w:tcPr>
            <w:tcW w:w="2160" w:type="dxa"/>
          </w:tcPr>
          <w:p w14:paraId="7B5283AF" w14:textId="77777777" w:rsidR="00512BA9" w:rsidRPr="00CC6D68" w:rsidRDefault="00512BA9" w:rsidP="00512BA9">
            <w:pPr>
              <w:rPr>
                <w:rFonts w:ascii="Lucida Handwriting" w:eastAsia="Calibri" w:hAnsi="Lucida Handwriting" w:cs="Times New Roman"/>
                <w:color w:val="4472C4" w:themeColor="accent1"/>
              </w:rPr>
            </w:pPr>
          </w:p>
        </w:tc>
      </w:tr>
      <w:tr w:rsidR="00512BA9" w:rsidRPr="001E5646" w14:paraId="1FF3C547" w14:textId="77777777">
        <w:trPr>
          <w:trHeight w:val="432"/>
        </w:trPr>
        <w:tc>
          <w:tcPr>
            <w:tcW w:w="1170" w:type="dxa"/>
            <w:vAlign w:val="center"/>
          </w:tcPr>
          <w:p w14:paraId="46B39037" w14:textId="50587AE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1B062F2" w14:textId="5C0BEB8E"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16D0DD5F" w14:textId="1BF9DFD0" w:rsidR="00512BA9" w:rsidRPr="005B6D9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65C937F0" w14:textId="129FEAA8"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373D564" w14:textId="23085B36"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DCE4A0D" w14:textId="440F8905"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DFB9DC7" w14:textId="7662B6E6"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28E0B8F4" w14:textId="2314F75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5024446D" w14:textId="39D1076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1A61F6FF" w14:textId="6F5C0FA4"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3B4D4F9B" w14:textId="71268F80"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3088A019" w14:textId="77777777">
        <w:trPr>
          <w:trHeight w:val="432"/>
        </w:trPr>
        <w:tc>
          <w:tcPr>
            <w:tcW w:w="1170" w:type="dxa"/>
            <w:vAlign w:val="center"/>
          </w:tcPr>
          <w:p w14:paraId="65E3F1B5" w14:textId="232DDEA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4BCA071" w14:textId="630DCAE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0363FA47" w14:textId="2E9346B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D852693" w14:textId="388056E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8259264" w14:textId="406D3468"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046E00FD" w14:textId="70BDE7A9"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0B28AAA7" w14:textId="3567F8B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322779BF" w14:textId="65E5A140"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2F766D41" w14:textId="0E04B6CD"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D4A1A6C" w14:textId="541A3F8C"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4EE489D5" w14:textId="6D6EF0D6"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4F4DAC18" w14:textId="77777777">
        <w:trPr>
          <w:trHeight w:val="432"/>
        </w:trPr>
        <w:tc>
          <w:tcPr>
            <w:tcW w:w="1170" w:type="dxa"/>
            <w:vAlign w:val="center"/>
          </w:tcPr>
          <w:p w14:paraId="0472B242" w14:textId="67CE7803"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F2D32EB" w14:textId="3D5E5ACE"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440729E7" w14:textId="0E71C34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1DF5629" w14:textId="1FA4C04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FF95B87" w14:textId="64E0D052"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C3934D1" w14:textId="5649B63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9AC098C" w14:textId="408C0286"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47F70E9C" w14:textId="4376D31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BF84CD6" w14:textId="41786992"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FA8A99A" w14:textId="1037A31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747F3629" w14:textId="31C290BE"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B5BC0AB" w14:textId="77777777">
        <w:trPr>
          <w:trHeight w:val="432"/>
        </w:trPr>
        <w:tc>
          <w:tcPr>
            <w:tcW w:w="1170" w:type="dxa"/>
            <w:vAlign w:val="center"/>
          </w:tcPr>
          <w:p w14:paraId="6D684B9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529BE2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3D7071E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DCD6F7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D3956C8"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4BC325D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188FE4F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34F266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E820FDE"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EA7A38C"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039FAE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2961929D" w14:textId="77777777">
        <w:trPr>
          <w:trHeight w:val="432"/>
        </w:trPr>
        <w:tc>
          <w:tcPr>
            <w:tcW w:w="1170" w:type="dxa"/>
            <w:vAlign w:val="center"/>
          </w:tcPr>
          <w:p w14:paraId="45771D3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5A83C6B"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2229742"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411964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1BE9FFE"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90CC5B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1A08D8C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0718DC7"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7F5907AC"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15883F68"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26F53E3E"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32C56D5" w14:textId="77777777">
        <w:trPr>
          <w:trHeight w:val="432"/>
        </w:trPr>
        <w:tc>
          <w:tcPr>
            <w:tcW w:w="1170" w:type="dxa"/>
            <w:vAlign w:val="center"/>
          </w:tcPr>
          <w:p w14:paraId="13B06EEB"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29BE74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6204EB6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1C6DED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560194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02B688BF"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FA8B3AC"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76018E5F"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34BFCEE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D70EEC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3084012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438B5A1C" w14:textId="77777777">
        <w:trPr>
          <w:trHeight w:val="432"/>
        </w:trPr>
        <w:tc>
          <w:tcPr>
            <w:tcW w:w="1170" w:type="dxa"/>
            <w:vAlign w:val="center"/>
          </w:tcPr>
          <w:p w14:paraId="7EEF6ED7"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27C2D5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30E4003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5E89B1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7919C4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82596C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0517211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35D81C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1548133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9153A9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0E7542AB"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7EF4F5ED" w14:textId="77777777">
        <w:trPr>
          <w:trHeight w:val="432"/>
        </w:trPr>
        <w:tc>
          <w:tcPr>
            <w:tcW w:w="1170" w:type="dxa"/>
            <w:vAlign w:val="center"/>
          </w:tcPr>
          <w:p w14:paraId="1460449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C34EE7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5AC096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53F11ED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438EBF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6C0E54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6128B56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71C302F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1555E1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307D0E8"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7DE6165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2ABE6E59" w14:textId="77777777">
        <w:trPr>
          <w:trHeight w:val="432"/>
        </w:trPr>
        <w:tc>
          <w:tcPr>
            <w:tcW w:w="1170" w:type="dxa"/>
            <w:vAlign w:val="center"/>
          </w:tcPr>
          <w:p w14:paraId="4799038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428FDF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43A33E0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8904C57"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2CD9AB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4B55B0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5C71579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0339E9A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5FC4EB6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086C7E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6DB097D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C3D7422" w14:textId="77777777">
        <w:trPr>
          <w:trHeight w:val="432"/>
        </w:trPr>
        <w:tc>
          <w:tcPr>
            <w:tcW w:w="1170" w:type="dxa"/>
            <w:vAlign w:val="center"/>
          </w:tcPr>
          <w:p w14:paraId="71CFEF74" w14:textId="1475143C" w:rsidR="00512BA9"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1223412" w14:textId="6D05D97A" w:rsidR="00512BA9"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83464FE" w14:textId="33AC1DF4" w:rsidR="00512BA9" w:rsidRPr="005B6D9D" w:rsidRDefault="00512BA9" w:rsidP="00512BA9">
            <w:pPr>
              <w:jc w:val="center"/>
              <w:rPr>
                <w:rFonts w:ascii="Lucida Handwriting" w:hAnsi="Lucida Handwriting"/>
                <w:color w:val="4472C4" w:themeColor="accent1"/>
                <w:sz w:val="18"/>
                <w:szCs w:val="18"/>
              </w:rPr>
            </w:pPr>
          </w:p>
        </w:tc>
        <w:tc>
          <w:tcPr>
            <w:tcW w:w="1440" w:type="dxa"/>
            <w:vAlign w:val="center"/>
          </w:tcPr>
          <w:p w14:paraId="7D131E90" w14:textId="21B83A95"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18886A7" w14:textId="6ED5F8D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4DA296C0" w14:textId="05782FF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717E14AB" w14:textId="03E50EDF" w:rsidR="00512BA9"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0CEBEAEC" w14:textId="17DFE872" w:rsidR="00512BA9"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51A00A85" w14:textId="306117EF" w:rsidR="00512BA9"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3C05F4B" w14:textId="6548AEA7" w:rsidR="00512BA9"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061484F6" w14:textId="41C2B28D" w:rsidR="00512BA9" w:rsidRDefault="00512BA9" w:rsidP="00512BA9">
            <w:pPr>
              <w:jc w:val="center"/>
              <w:rPr>
                <w:rFonts w:ascii="Lucida Handwriting" w:eastAsia="Calibri" w:hAnsi="Lucida Handwriting" w:cs="Times New Roman"/>
                <w:color w:val="4472C4" w:themeColor="accent1"/>
                <w:sz w:val="20"/>
                <w:szCs w:val="20"/>
              </w:rPr>
            </w:pPr>
          </w:p>
        </w:tc>
      </w:tr>
    </w:tbl>
    <w:p w14:paraId="5626D858" w14:textId="77777777" w:rsidR="008B09A7" w:rsidRDefault="008B09A7" w:rsidP="00234A52">
      <w:pPr>
        <w:spacing w:after="0" w:line="240" w:lineRule="auto"/>
        <w:contextualSpacing/>
        <w:jc w:val="center"/>
        <w:rPr>
          <w:rFonts w:ascii="Cambria" w:eastAsia="Cambria" w:hAnsi="Cambria" w:cs="Cambria"/>
          <w:color w:val="000000"/>
          <w:spacing w:val="-10"/>
          <w:kern w:val="28"/>
          <w:sz w:val="36"/>
          <w:szCs w:val="36"/>
        </w:rPr>
      </w:pPr>
    </w:p>
    <w:p w14:paraId="74FDB4A6" w14:textId="0E2C5789" w:rsidR="00234A52" w:rsidRDefault="00234A52" w:rsidP="00234A52">
      <w:pPr>
        <w:spacing w:after="0" w:line="240" w:lineRule="auto"/>
        <w:contextualSpacing/>
        <w:jc w:val="center"/>
        <w:rPr>
          <w:rFonts w:ascii="Cambria" w:eastAsia="Cambria" w:hAnsi="Cambria" w:cs="Cambria"/>
          <w:color w:val="000000"/>
          <w:spacing w:val="-10"/>
          <w:kern w:val="28"/>
          <w:sz w:val="36"/>
          <w:szCs w:val="36"/>
        </w:rPr>
      </w:pPr>
      <w:r w:rsidRPr="001E5646">
        <w:rPr>
          <w:rFonts w:ascii="Cambria" w:eastAsia="Cambria" w:hAnsi="Cambria" w:cs="Cambria"/>
          <w:color w:val="000000"/>
          <w:spacing w:val="-10"/>
          <w:kern w:val="28"/>
          <w:sz w:val="36"/>
          <w:szCs w:val="36"/>
        </w:rPr>
        <w:t xml:space="preserve">Form </w:t>
      </w:r>
      <w:r>
        <w:rPr>
          <w:rFonts w:ascii="Cambria" w:eastAsia="Cambria" w:hAnsi="Cambria" w:cs="Cambria"/>
          <w:color w:val="000000"/>
          <w:spacing w:val="-10"/>
          <w:kern w:val="28"/>
          <w:sz w:val="36"/>
          <w:szCs w:val="36"/>
        </w:rPr>
        <w:t>G</w:t>
      </w:r>
      <w:r w:rsidRPr="001E5646">
        <w:rPr>
          <w:rFonts w:ascii="Cambria" w:eastAsia="Cambria" w:hAnsi="Cambria" w:cs="Cambria"/>
          <w:color w:val="000000"/>
          <w:spacing w:val="-10"/>
          <w:kern w:val="28"/>
          <w:sz w:val="36"/>
          <w:szCs w:val="36"/>
        </w:rPr>
        <w:t xml:space="preserve">:  Meloxicam* </w:t>
      </w:r>
      <w:r>
        <w:rPr>
          <w:rFonts w:ascii="Cambria" w:eastAsia="Cambria" w:hAnsi="Cambria" w:cs="Cambria"/>
          <w:color w:val="000000"/>
          <w:spacing w:val="-10"/>
          <w:kern w:val="28"/>
          <w:sz w:val="36"/>
          <w:szCs w:val="36"/>
        </w:rPr>
        <w:t>(Stock Bottle)</w:t>
      </w:r>
      <w:r w:rsidRPr="001E5646">
        <w:rPr>
          <w:rFonts w:ascii="Cambria" w:eastAsia="Cambria" w:hAnsi="Cambria" w:cs="Cambria"/>
          <w:color w:val="000000"/>
          <w:spacing w:val="-10"/>
          <w:kern w:val="28"/>
          <w:sz w:val="36"/>
          <w:szCs w:val="36"/>
        </w:rPr>
        <w:t xml:space="preserve"> Use </w:t>
      </w:r>
      <w:r>
        <w:rPr>
          <w:rFonts w:ascii="Cambria" w:eastAsia="Cambria" w:hAnsi="Cambria" w:cs="Cambria"/>
          <w:color w:val="000000"/>
          <w:spacing w:val="-10"/>
          <w:kern w:val="28"/>
          <w:sz w:val="36"/>
          <w:szCs w:val="36"/>
        </w:rPr>
        <w:t xml:space="preserve">and Disposition </w:t>
      </w:r>
      <w:r w:rsidRPr="001E5646">
        <w:rPr>
          <w:rFonts w:ascii="Cambria" w:eastAsia="Cambria" w:hAnsi="Cambria" w:cs="Cambria"/>
          <w:color w:val="000000"/>
          <w:spacing w:val="-10"/>
          <w:kern w:val="28"/>
          <w:sz w:val="36"/>
          <w:szCs w:val="36"/>
        </w:rPr>
        <w:t xml:space="preserve">Log </w:t>
      </w:r>
    </w:p>
    <w:p w14:paraId="44084A34" w14:textId="77777777" w:rsidR="00234A52" w:rsidRPr="001E5646" w:rsidRDefault="00234A52" w:rsidP="00234A52">
      <w:pPr>
        <w:spacing w:after="0" w:line="240" w:lineRule="auto"/>
        <w:contextualSpacing/>
        <w:jc w:val="center"/>
        <w:rPr>
          <w:rFonts w:ascii="Cambria" w:eastAsia="Cambria" w:hAnsi="Cambria" w:cs="Cambria"/>
          <w:color w:val="000000"/>
          <w:spacing w:val="-10"/>
          <w:kern w:val="28"/>
          <w:sz w:val="18"/>
          <w:szCs w:val="18"/>
        </w:rPr>
      </w:pPr>
      <w:r w:rsidRPr="00D86BCE">
        <w:rPr>
          <w:rFonts w:ascii="Cambria" w:eastAsia="Cambria" w:hAnsi="Cambria" w:cs="Cambria"/>
          <w:color w:val="000000"/>
          <w:spacing w:val="-10"/>
          <w:kern w:val="28"/>
          <w:sz w:val="18"/>
          <w:szCs w:val="18"/>
        </w:rPr>
        <w:t>(see working instructions on how to complete this form)</w:t>
      </w:r>
    </w:p>
    <w:p w14:paraId="0D137726" w14:textId="24CB28F2" w:rsidR="00234A52" w:rsidRPr="001E5646" w:rsidRDefault="00234A52" w:rsidP="00234A52">
      <w:pPr>
        <w:shd w:val="clear" w:color="auto" w:fill="FFFFFF"/>
        <w:spacing w:after="0" w:line="240" w:lineRule="auto"/>
        <w:ind w:left="450"/>
        <w:jc w:val="center"/>
        <w:rPr>
          <w:rFonts w:ascii="Calibri" w:eastAsia="Calibri" w:hAnsi="Calibri" w:cs="Times New Roman"/>
          <w:i/>
          <w:iCs/>
          <w:sz w:val="20"/>
          <w:szCs w:val="20"/>
        </w:rPr>
      </w:pPr>
      <w:r w:rsidRPr="001E5646">
        <w:rPr>
          <w:rFonts w:ascii="Calibri" w:eastAsia="Calibri" w:hAnsi="Calibri" w:cs="Times New Roman"/>
          <w:i/>
          <w:iCs/>
          <w:sz w:val="20"/>
          <w:szCs w:val="20"/>
          <w:highlight w:val="yellow"/>
        </w:rPr>
        <w:t xml:space="preserve">The purpose of this log is </w:t>
      </w:r>
      <w:r>
        <w:rPr>
          <w:rFonts w:ascii="Calibri" w:eastAsia="Calibri" w:hAnsi="Calibri" w:cs="Times New Roman"/>
          <w:i/>
          <w:iCs/>
          <w:sz w:val="20"/>
          <w:szCs w:val="20"/>
          <w:highlight w:val="yellow"/>
        </w:rPr>
        <w:t xml:space="preserve">to help </w:t>
      </w:r>
      <w:r w:rsidRPr="001E5646">
        <w:rPr>
          <w:rFonts w:ascii="Calibri" w:eastAsia="Calibri" w:hAnsi="Calibri" w:cs="Times New Roman"/>
          <w:i/>
          <w:iCs/>
          <w:sz w:val="20"/>
          <w:szCs w:val="20"/>
          <w:highlight w:val="yellow"/>
        </w:rPr>
        <w:t xml:space="preserve">track </w:t>
      </w:r>
      <w:r>
        <w:rPr>
          <w:rFonts w:ascii="Calibri" w:eastAsia="Calibri" w:hAnsi="Calibri" w:cs="Times New Roman"/>
          <w:i/>
          <w:iCs/>
          <w:sz w:val="20"/>
          <w:szCs w:val="20"/>
          <w:highlight w:val="yellow"/>
        </w:rPr>
        <w:t>the use of the drug and the</w:t>
      </w:r>
      <w:r w:rsidRPr="001E5646">
        <w:rPr>
          <w:rFonts w:ascii="Calibri" w:eastAsia="Calibri" w:hAnsi="Calibri" w:cs="Times New Roman"/>
          <w:i/>
          <w:iCs/>
          <w:sz w:val="20"/>
          <w:szCs w:val="20"/>
          <w:highlight w:val="yellow"/>
        </w:rPr>
        <w:t xml:space="preserve"> number of punctures</w:t>
      </w:r>
      <w:r>
        <w:rPr>
          <w:rFonts w:ascii="Calibri" w:eastAsia="Calibri" w:hAnsi="Calibri" w:cs="Times New Roman"/>
          <w:i/>
          <w:iCs/>
          <w:sz w:val="20"/>
          <w:szCs w:val="20"/>
          <w:highlight w:val="yellow"/>
        </w:rPr>
        <w:t xml:space="preserve"> in the stock bottle</w:t>
      </w:r>
      <w:r w:rsidRPr="001E5646">
        <w:rPr>
          <w:rFonts w:ascii="Calibri" w:eastAsia="Calibri" w:hAnsi="Calibri" w:cs="Times New Roman"/>
          <w:i/>
          <w:iCs/>
          <w:sz w:val="20"/>
          <w:szCs w:val="20"/>
          <w:highlight w:val="yellow"/>
        </w:rPr>
        <w:t xml:space="preserve">. </w:t>
      </w:r>
    </w:p>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4320"/>
        <w:gridCol w:w="3330"/>
        <w:gridCol w:w="7110"/>
      </w:tblGrid>
      <w:tr w:rsidR="00234A52" w:rsidRPr="001E5646" w14:paraId="17F05B71" w14:textId="77777777" w:rsidTr="00A1644B">
        <w:trPr>
          <w:trHeight w:val="225"/>
        </w:trPr>
        <w:tc>
          <w:tcPr>
            <w:tcW w:w="14760" w:type="dxa"/>
            <w:gridSpan w:val="3"/>
            <w:tcBorders>
              <w:top w:val="single" w:sz="18" w:space="0" w:color="auto"/>
              <w:bottom w:val="single" w:sz="4" w:space="0" w:color="auto"/>
            </w:tcBorders>
            <w:shd w:val="clear" w:color="auto" w:fill="D9D9D9"/>
            <w:tcMar>
              <w:left w:w="105" w:type="dxa"/>
              <w:right w:w="105" w:type="dxa"/>
            </w:tcMar>
          </w:tcPr>
          <w:p w14:paraId="3ECEA081" w14:textId="77777777" w:rsidR="00234A52" w:rsidRPr="001E5646" w:rsidRDefault="00234A52">
            <w:pPr>
              <w:rPr>
                <w:rFonts w:ascii="Calibri" w:eastAsia="Calibri" w:hAnsi="Calibri" w:cs="Times New Roman"/>
                <w:b/>
                <w:bCs/>
              </w:rPr>
            </w:pPr>
            <w:r w:rsidRPr="001E5646">
              <w:rPr>
                <w:rFonts w:ascii="Calibri" w:eastAsia="Calibri" w:hAnsi="Calibri" w:cs="Times New Roman"/>
                <w:b/>
                <w:bCs/>
              </w:rPr>
              <w:t>Box 1: Registrant Information</w:t>
            </w:r>
          </w:p>
        </w:tc>
      </w:tr>
      <w:tr w:rsidR="00234A52" w:rsidRPr="001E5646" w14:paraId="5280E041" w14:textId="77777777" w:rsidTr="00A1644B">
        <w:trPr>
          <w:trHeight w:val="620"/>
        </w:trPr>
        <w:tc>
          <w:tcPr>
            <w:tcW w:w="4320" w:type="dxa"/>
            <w:tcBorders>
              <w:top w:val="single" w:sz="4" w:space="0" w:color="auto"/>
              <w:bottom w:val="single" w:sz="18" w:space="0" w:color="auto"/>
            </w:tcBorders>
            <w:shd w:val="clear" w:color="auto" w:fill="auto"/>
            <w:tcMar>
              <w:left w:w="105" w:type="dxa"/>
              <w:right w:w="105" w:type="dxa"/>
            </w:tcMar>
          </w:tcPr>
          <w:p w14:paraId="7AF0CB13" w14:textId="5543044E" w:rsidR="00234A52" w:rsidRPr="001E5646" w:rsidRDefault="00234A52">
            <w:pPr>
              <w:rPr>
                <w:rFonts w:ascii="Calibri" w:eastAsia="Calibri" w:hAnsi="Calibri" w:cs="Calibri"/>
                <w:b/>
                <w:bCs/>
              </w:rPr>
            </w:pPr>
            <w:r w:rsidRPr="001E5646">
              <w:rPr>
                <w:rFonts w:ascii="Calibri" w:eastAsia="Calibri" w:hAnsi="Calibri" w:cs="Times New Roman"/>
                <w:b/>
                <w:bCs/>
              </w:rPr>
              <w:t xml:space="preserve">Registrant’s Name: </w:t>
            </w:r>
            <w:r w:rsidRPr="1769A867">
              <w:rPr>
                <w:b/>
                <w:bCs/>
              </w:rPr>
              <w:t xml:space="preserve"> </w:t>
            </w:r>
          </w:p>
        </w:tc>
        <w:tc>
          <w:tcPr>
            <w:tcW w:w="3330" w:type="dxa"/>
            <w:tcBorders>
              <w:top w:val="single" w:sz="4" w:space="0" w:color="auto"/>
              <w:bottom w:val="single" w:sz="18" w:space="0" w:color="auto"/>
            </w:tcBorders>
            <w:shd w:val="clear" w:color="auto" w:fill="auto"/>
            <w:tcMar>
              <w:left w:w="105" w:type="dxa"/>
              <w:right w:w="105" w:type="dxa"/>
            </w:tcMar>
          </w:tcPr>
          <w:p w14:paraId="02AB8D9E" w14:textId="0709139C" w:rsidR="00234A52" w:rsidRPr="001E5646" w:rsidRDefault="00234A52">
            <w:pPr>
              <w:rPr>
                <w:rFonts w:ascii="Calibri" w:eastAsia="Calibri" w:hAnsi="Calibri" w:cs="Times New Roman"/>
                <w:b/>
                <w:bCs/>
              </w:rPr>
            </w:pPr>
            <w:r w:rsidRPr="001E5646">
              <w:rPr>
                <w:rFonts w:ascii="Calibri" w:eastAsia="Calibri" w:hAnsi="Calibri" w:cs="Times New Roman"/>
                <w:b/>
                <w:bCs/>
              </w:rPr>
              <w:t>GA Board of Pharmacy #:</w:t>
            </w:r>
            <w:r>
              <w:rPr>
                <w:rFonts w:ascii="Calibri" w:eastAsia="Calibri" w:hAnsi="Calibri" w:cs="Times New Roman"/>
                <w:b/>
                <w:bCs/>
              </w:rPr>
              <w:t xml:space="preserve"> </w:t>
            </w:r>
          </w:p>
        </w:tc>
        <w:tc>
          <w:tcPr>
            <w:tcW w:w="7110" w:type="dxa"/>
            <w:tcBorders>
              <w:top w:val="single" w:sz="4" w:space="0" w:color="auto"/>
              <w:bottom w:val="single" w:sz="18" w:space="0" w:color="auto"/>
            </w:tcBorders>
            <w:shd w:val="clear" w:color="auto" w:fill="auto"/>
            <w:tcMar>
              <w:left w:w="105" w:type="dxa"/>
              <w:right w:w="105" w:type="dxa"/>
            </w:tcMar>
          </w:tcPr>
          <w:p w14:paraId="0A64A7AA" w14:textId="0241F109" w:rsidR="00234A52" w:rsidRPr="001E5646" w:rsidRDefault="00234A52">
            <w:pPr>
              <w:rPr>
                <w:rFonts w:ascii="Calibri" w:eastAsia="Calibri" w:hAnsi="Calibri" w:cs="Times New Roman"/>
                <w:b/>
                <w:bCs/>
              </w:rPr>
            </w:pPr>
            <w:r w:rsidRPr="001E5646">
              <w:rPr>
                <w:rFonts w:ascii="Calibri" w:eastAsia="Calibri" w:hAnsi="Calibri" w:cs="Times New Roman"/>
                <w:b/>
                <w:bCs/>
              </w:rPr>
              <w:t>Registered Address:</w:t>
            </w:r>
            <w:r>
              <w:rPr>
                <w:rFonts w:ascii="Calibri" w:eastAsia="Calibri" w:hAnsi="Calibri" w:cs="Times New Roman"/>
                <w:b/>
                <w:bCs/>
              </w:rPr>
              <w:t xml:space="preserve"> </w:t>
            </w:r>
          </w:p>
        </w:tc>
      </w:tr>
      <w:tr w:rsidR="00234A52" w:rsidRPr="001E5646" w14:paraId="5846FE91" w14:textId="77777777" w:rsidTr="00A1644B">
        <w:trPr>
          <w:trHeight w:val="251"/>
        </w:trPr>
        <w:tc>
          <w:tcPr>
            <w:tcW w:w="14760" w:type="dxa"/>
            <w:gridSpan w:val="3"/>
            <w:tcBorders>
              <w:top w:val="single" w:sz="4" w:space="0" w:color="auto"/>
              <w:bottom w:val="single" w:sz="4" w:space="0" w:color="auto"/>
            </w:tcBorders>
            <w:shd w:val="clear" w:color="auto" w:fill="D9E2F3" w:themeFill="accent1" w:themeFillTint="33"/>
            <w:tcMar>
              <w:left w:w="105" w:type="dxa"/>
              <w:right w:w="105" w:type="dxa"/>
            </w:tcMar>
          </w:tcPr>
          <w:p w14:paraId="3527F0A0" w14:textId="77777777" w:rsidR="00234A52" w:rsidRPr="001E5646" w:rsidRDefault="00234A52">
            <w:r>
              <w:rPr>
                <w:rFonts w:ascii="Calibri" w:eastAsia="Calibri" w:hAnsi="Calibri" w:cs="Times New Roman"/>
                <w:b/>
                <w:bCs/>
              </w:rPr>
              <w:t>Box 2: Stock Bottle Information</w:t>
            </w:r>
          </w:p>
        </w:tc>
      </w:tr>
      <w:tr w:rsidR="00234A52" w:rsidRPr="001E5646" w14:paraId="75C7B8D2" w14:textId="77777777" w:rsidTr="00A1644B">
        <w:trPr>
          <w:trHeight w:val="575"/>
        </w:trPr>
        <w:tc>
          <w:tcPr>
            <w:tcW w:w="7650" w:type="dxa"/>
            <w:gridSpan w:val="2"/>
            <w:tcBorders>
              <w:top w:val="single" w:sz="4" w:space="0" w:color="auto"/>
              <w:bottom w:val="single" w:sz="18" w:space="0" w:color="auto"/>
            </w:tcBorders>
            <w:shd w:val="clear" w:color="auto" w:fill="auto"/>
            <w:tcMar>
              <w:left w:w="105" w:type="dxa"/>
              <w:right w:w="105" w:type="dxa"/>
            </w:tcMar>
          </w:tcPr>
          <w:p w14:paraId="36A0F5B7" w14:textId="4F25AA1A" w:rsidR="00234A52" w:rsidRPr="00D86BCE" w:rsidRDefault="00234A52">
            <w:pPr>
              <w:rPr>
                <w:rFonts w:ascii="Calibri" w:eastAsia="Calibri" w:hAnsi="Calibri" w:cs="Times New Roman"/>
                <w:b/>
                <w:bCs/>
              </w:rPr>
            </w:pPr>
            <w:r>
              <w:rPr>
                <w:rFonts w:ascii="Calibri" w:eastAsia="Calibri" w:hAnsi="Calibri" w:cs="Times New Roman"/>
                <w:b/>
                <w:bCs/>
              </w:rPr>
              <w:t>Name of the Substance (as written on the label):</w:t>
            </w:r>
            <w:r w:rsidRPr="00D86BCE">
              <w:rPr>
                <w:rFonts w:ascii="Calibri" w:eastAsia="Calibri" w:hAnsi="Calibri" w:cs="Times New Roman"/>
                <w:b/>
                <w:bCs/>
              </w:rPr>
              <w:tab/>
            </w:r>
          </w:p>
        </w:tc>
        <w:tc>
          <w:tcPr>
            <w:tcW w:w="7110" w:type="dxa"/>
            <w:shd w:val="clear" w:color="auto" w:fill="auto"/>
            <w:tcMar>
              <w:left w:w="105" w:type="dxa"/>
              <w:right w:w="105" w:type="dxa"/>
            </w:tcMar>
          </w:tcPr>
          <w:p w14:paraId="57FF3CAE" w14:textId="2022483C" w:rsidR="00234A52" w:rsidRPr="001E5646" w:rsidRDefault="00234A52">
            <w:pPr>
              <w:rPr>
                <w:rFonts w:ascii="Calibri" w:eastAsia="Calibri" w:hAnsi="Calibri" w:cs="Times New Roman"/>
                <w:b/>
                <w:bCs/>
              </w:rPr>
            </w:pPr>
            <w:r w:rsidRPr="00D86BCE">
              <w:rPr>
                <w:rFonts w:ascii="Calibri" w:eastAsia="Calibri" w:hAnsi="Calibri" w:cs="Times New Roman"/>
                <w:b/>
                <w:bCs/>
              </w:rPr>
              <w:t xml:space="preserve">Concentration (mg/ml): </w:t>
            </w:r>
          </w:p>
        </w:tc>
      </w:tr>
    </w:tbl>
    <w:p w14:paraId="0A0A59C9" w14:textId="57CCF612" w:rsidR="00234A52" w:rsidRPr="001E5646" w:rsidRDefault="0013652B" w:rsidP="00234A52">
      <w:pPr>
        <w:shd w:val="clear" w:color="auto" w:fill="FFFFFF"/>
        <w:spacing w:after="0" w:line="240" w:lineRule="auto"/>
        <w:ind w:left="450"/>
        <w:jc w:val="center"/>
        <w:rPr>
          <w:rFonts w:ascii="Calibri" w:eastAsia="Calibri" w:hAnsi="Calibri" w:cs="Times New Roman"/>
        </w:rPr>
      </w:pPr>
      <w:r>
        <w:rPr>
          <w:rFonts w:ascii="Calibri" w:eastAsia="Times New Roman" w:hAnsi="Calibri" w:cs="Times New Roman"/>
          <w:i/>
          <w:iCs/>
          <w:sz w:val="20"/>
          <w:szCs w:val="20"/>
          <w:highlight w:val="yellow"/>
        </w:rPr>
        <w:t xml:space="preserve">This form may be used continuously if </w:t>
      </w:r>
      <w:r w:rsidR="00D81AA5">
        <w:rPr>
          <w:rFonts w:ascii="Calibri" w:eastAsia="Times New Roman" w:hAnsi="Calibri" w:cs="Times New Roman"/>
          <w:i/>
          <w:iCs/>
          <w:sz w:val="20"/>
          <w:szCs w:val="20"/>
          <w:highlight w:val="yellow"/>
        </w:rPr>
        <w:t xml:space="preserve">the drug name and concentration remain the same. Each </w:t>
      </w:r>
      <w:r w:rsidR="00234A52" w:rsidRPr="001E5646">
        <w:rPr>
          <w:rFonts w:ascii="Calibri" w:eastAsia="Times New Roman" w:hAnsi="Calibri" w:cs="Times New Roman"/>
          <w:i/>
          <w:iCs/>
          <w:sz w:val="20"/>
          <w:szCs w:val="20"/>
          <w:highlight w:val="yellow"/>
        </w:rPr>
        <w:t>Stock bottle must each have a unique identification.</w:t>
      </w:r>
      <w:r w:rsidR="00234A52">
        <w:rPr>
          <w:rFonts w:ascii="Calibri" w:eastAsia="Times New Roman" w:hAnsi="Calibri" w:cs="Times New Roman"/>
          <w:i/>
          <w:iCs/>
          <w:sz w:val="20"/>
          <w:szCs w:val="20"/>
          <w:highlight w:val="yellow"/>
        </w:rPr>
        <w:t xml:space="preserve"> DO NOT record destructions on this form, use Form I. </w:t>
      </w:r>
      <w:r w:rsidR="00234A52" w:rsidRPr="001E5646">
        <w:rPr>
          <w:rFonts w:ascii="Calibri" w:eastAsia="Times New Roman" w:hAnsi="Calibri" w:cs="Times New Roman"/>
          <w:i/>
          <w:iCs/>
          <w:sz w:val="20"/>
          <w:szCs w:val="20"/>
          <w:highlight w:val="yellow"/>
        </w:rPr>
        <w:t xml:space="preserve"> </w:t>
      </w:r>
    </w:p>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0"/>
        <w:gridCol w:w="1260"/>
        <w:gridCol w:w="1530"/>
        <w:gridCol w:w="1440"/>
        <w:gridCol w:w="1260"/>
        <w:gridCol w:w="1440"/>
        <w:gridCol w:w="990"/>
        <w:gridCol w:w="1170"/>
        <w:gridCol w:w="1080"/>
        <w:gridCol w:w="1260"/>
        <w:gridCol w:w="2160"/>
      </w:tblGrid>
      <w:tr w:rsidR="001448E1" w:rsidRPr="001E5646" w14:paraId="5E5A8118" w14:textId="77777777" w:rsidTr="001448E1">
        <w:trPr>
          <w:trHeight w:val="288"/>
        </w:trPr>
        <w:tc>
          <w:tcPr>
            <w:tcW w:w="6660" w:type="dxa"/>
            <w:gridSpan w:val="5"/>
            <w:shd w:val="clear" w:color="auto" w:fill="FBE4D5" w:themeFill="accent2" w:themeFillTint="33"/>
          </w:tcPr>
          <w:p w14:paraId="0A60D9BC" w14:textId="77777777" w:rsidR="001448E1" w:rsidRDefault="001448E1">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p>
        </w:tc>
        <w:tc>
          <w:tcPr>
            <w:tcW w:w="8100" w:type="dxa"/>
            <w:gridSpan w:val="6"/>
            <w:shd w:val="clear" w:color="auto" w:fill="auto"/>
          </w:tcPr>
          <w:p w14:paraId="437AF01E" w14:textId="6DFC7D53" w:rsidR="001448E1" w:rsidRPr="001E5646" w:rsidRDefault="001448E1">
            <w:pPr>
              <w:rPr>
                <w:rFonts w:ascii="Calibri" w:eastAsia="Calibri" w:hAnsi="Calibri" w:cs="Times New Roman"/>
                <w:b/>
                <w:bCs/>
              </w:rPr>
            </w:pPr>
            <w:r>
              <w:rPr>
                <w:rFonts w:ascii="Calibri" w:eastAsia="Calibri" w:hAnsi="Calibri" w:cs="Times New Roman"/>
                <w:b/>
                <w:bCs/>
              </w:rPr>
              <w:t xml:space="preserve">Drug Name and Concentration: </w:t>
            </w:r>
          </w:p>
        </w:tc>
      </w:tr>
      <w:tr w:rsidR="00234A52" w:rsidRPr="001E5646" w14:paraId="08527F38" w14:textId="77777777" w:rsidTr="00A1644B">
        <w:trPr>
          <w:trHeight w:val="620"/>
        </w:trPr>
        <w:tc>
          <w:tcPr>
            <w:tcW w:w="1170" w:type="dxa"/>
          </w:tcPr>
          <w:p w14:paraId="51175986"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 xml:space="preserve">Stock bottle puncture # </w:t>
            </w:r>
          </w:p>
        </w:tc>
        <w:tc>
          <w:tcPr>
            <w:tcW w:w="1260" w:type="dxa"/>
          </w:tcPr>
          <w:p w14:paraId="07D2416D"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28249A9C"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1F4C2C5D"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484EAF85"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0DB062F4"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180 days after 1</w:t>
            </w:r>
            <w:r w:rsidRPr="003529BD">
              <w:rPr>
                <w:rFonts w:ascii="Calibri" w:eastAsia="Calibri" w:hAnsi="Calibri" w:cs="Times New Roman"/>
                <w:b/>
                <w:bCs/>
                <w:sz w:val="20"/>
                <w:szCs w:val="20"/>
                <w:vertAlign w:val="superscript"/>
              </w:rPr>
              <w:t>st</w:t>
            </w:r>
            <w:r w:rsidRPr="003529BD">
              <w:rPr>
                <w:rFonts w:ascii="Calibri" w:eastAsia="Calibri" w:hAnsi="Calibri" w:cs="Times New Roman"/>
                <w:b/>
                <w:bCs/>
                <w:sz w:val="20"/>
                <w:szCs w:val="20"/>
              </w:rPr>
              <w:t xml:space="preserve"> Puncture date:</w:t>
            </w:r>
          </w:p>
        </w:tc>
        <w:tc>
          <w:tcPr>
            <w:tcW w:w="990" w:type="dxa"/>
          </w:tcPr>
          <w:p w14:paraId="42D0D1C1"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600BABE8"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3ACED878"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2C5350BB" w14:textId="77777777" w:rsidR="00234A52" w:rsidRPr="003E3C45" w:rsidRDefault="00234A52">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134CE74F" w14:textId="77777777" w:rsidR="00234A52" w:rsidRPr="003529BD" w:rsidRDefault="00234A52">
            <w:pPr>
              <w:jc w:val="center"/>
              <w:rPr>
                <w:rFonts w:ascii="Calibri" w:eastAsia="Calibri" w:hAnsi="Calibri" w:cs="Times New Roman"/>
                <w:sz w:val="20"/>
                <w:szCs w:val="20"/>
              </w:rPr>
            </w:pPr>
            <w:r w:rsidRPr="003529BD">
              <w:rPr>
                <w:rFonts w:ascii="Calibri" w:eastAsia="Calibri" w:hAnsi="Calibri" w:cs="Calibri"/>
                <w:b/>
                <w:bCs/>
                <w:color w:val="000000"/>
                <w:sz w:val="20"/>
                <w:szCs w:val="20"/>
              </w:rPr>
              <w:t>Optional: Reason for Use (species &amp; number of animals dosed)</w:t>
            </w:r>
          </w:p>
        </w:tc>
      </w:tr>
      <w:tr w:rsidR="00234A52" w:rsidRPr="001E5646" w14:paraId="37DCAF53" w14:textId="77777777" w:rsidTr="00A1644B">
        <w:trPr>
          <w:trHeight w:val="432"/>
        </w:trPr>
        <w:tc>
          <w:tcPr>
            <w:tcW w:w="1170" w:type="dxa"/>
            <w:vAlign w:val="center"/>
          </w:tcPr>
          <w:p w14:paraId="5FE73FB0" w14:textId="04154982"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583338E" w14:textId="7931BC64"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55DA8A6" w14:textId="5BAC39C9"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051BCEE3" w14:textId="56B0E774"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6DC8121" w14:textId="11E7F1A6"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24529E57" w14:textId="1ECBF7A3"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109130CC" w14:textId="69867BCA"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2D09B6A3" w14:textId="131A0D8C"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8B04B5A" w14:textId="100E63DF"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E47A81E" w14:textId="4D45F680"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2E095A5F" w14:textId="4A62D9AF"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559F0B56" w14:textId="77777777" w:rsidTr="00A1644B">
        <w:trPr>
          <w:trHeight w:val="432"/>
        </w:trPr>
        <w:tc>
          <w:tcPr>
            <w:tcW w:w="1170" w:type="dxa"/>
            <w:vAlign w:val="center"/>
          </w:tcPr>
          <w:p w14:paraId="283EE190" w14:textId="7394A035"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F60260F" w14:textId="24E1555D"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76A0D1A2" w14:textId="3AD8A93D"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129718EF" w14:textId="33C8D679"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9A43DA6" w14:textId="5073460D"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CDDE551" w14:textId="186AB375"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27B3305D" w14:textId="443DF848"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205334C2" w14:textId="07C8FA7B"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331BA934" w14:textId="27E498DC"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737089B" w14:textId="0035B81B"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2551FE8C" w14:textId="052BE67B"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2E86BEBF" w14:textId="77777777" w:rsidTr="00A1644B">
        <w:trPr>
          <w:trHeight w:val="432"/>
        </w:trPr>
        <w:tc>
          <w:tcPr>
            <w:tcW w:w="1170" w:type="dxa"/>
            <w:vAlign w:val="center"/>
          </w:tcPr>
          <w:p w14:paraId="5182D136" w14:textId="0CC54D5B"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2A0DED5" w14:textId="610EB868"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10915F88" w14:textId="229C4BA5"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340AA931" w14:textId="00C50D4F"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8098CE7" w14:textId="2CACEB21"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416F3410" w14:textId="177633C6"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622D21DA" w14:textId="57D16756"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78789271" w14:textId="464B74EC"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4496E89E" w14:textId="14D4E46A"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C66E111" w14:textId="64AB25C5"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41D54A0D" w14:textId="27D2FFC6"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08F35730" w14:textId="77777777" w:rsidTr="00A1644B">
        <w:trPr>
          <w:trHeight w:val="432"/>
        </w:trPr>
        <w:tc>
          <w:tcPr>
            <w:tcW w:w="1170" w:type="dxa"/>
            <w:vAlign w:val="center"/>
          </w:tcPr>
          <w:p w14:paraId="0250800E" w14:textId="4A69021A"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54D4451" w14:textId="35F9C78B"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6042D036" w14:textId="202E943E"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7E3A90F7" w14:textId="6CA8BB83"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7D83C68" w14:textId="66733442"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2D92322E" w14:textId="441B4D59"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C9BE4BA" w14:textId="3CE8A554"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63A2A17D" w14:textId="51FEF422"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711A2428" w14:textId="37339C46"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2E9F404" w14:textId="0144606B"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3442FD11" w14:textId="08355682" w:rsidR="00234A52" w:rsidRPr="003529BD" w:rsidRDefault="00234A52">
            <w:pPr>
              <w:jc w:val="center"/>
              <w:rPr>
                <w:rFonts w:ascii="Calibri" w:eastAsia="Calibri" w:hAnsi="Calibri" w:cs="Times New Roman"/>
                <w:sz w:val="20"/>
                <w:szCs w:val="20"/>
              </w:rPr>
            </w:pPr>
          </w:p>
        </w:tc>
      </w:tr>
      <w:tr w:rsidR="00234A52" w:rsidRPr="001E5646" w14:paraId="02CD35AA" w14:textId="77777777" w:rsidTr="00A1644B">
        <w:trPr>
          <w:trHeight w:val="432"/>
        </w:trPr>
        <w:tc>
          <w:tcPr>
            <w:tcW w:w="1170" w:type="dxa"/>
            <w:vAlign w:val="center"/>
          </w:tcPr>
          <w:p w14:paraId="7A647006" w14:textId="0EA248E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A2AA118" w14:textId="75E5DED3"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0730CEE" w14:textId="1811974B"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68C3E000" w14:textId="07CB29DC"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D753C2A" w14:textId="18A833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591DAC4" w14:textId="0CD313B8"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782844B" w14:textId="3CD685AD"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51A0B16" w14:textId="099BE616"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13281CAB" w14:textId="58C7F201"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4E07F27" w14:textId="5DAD349A"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337AA308" w14:textId="39827AC9" w:rsidR="00234A52" w:rsidRPr="003529BD" w:rsidRDefault="00234A52">
            <w:pPr>
              <w:jc w:val="center"/>
              <w:rPr>
                <w:rFonts w:ascii="Calibri" w:eastAsia="Calibri" w:hAnsi="Calibri" w:cs="Times New Roman"/>
                <w:sz w:val="20"/>
                <w:szCs w:val="20"/>
              </w:rPr>
            </w:pPr>
          </w:p>
        </w:tc>
      </w:tr>
      <w:tr w:rsidR="00234A52" w:rsidRPr="001E5646" w14:paraId="2F1EF20B" w14:textId="77777777" w:rsidTr="00A1644B">
        <w:trPr>
          <w:trHeight w:val="432"/>
        </w:trPr>
        <w:tc>
          <w:tcPr>
            <w:tcW w:w="1170" w:type="dxa"/>
            <w:vAlign w:val="center"/>
          </w:tcPr>
          <w:p w14:paraId="15906060" w14:textId="770D6796"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ECDFD65" w14:textId="6D47D042"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1F7EF737" w14:textId="176A8A49"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64DEC58E" w14:textId="6799EEC9"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14DCADA" w14:textId="2B9E0105"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06BE71C" w14:textId="0FD2F8C3"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368DF5D0" w14:textId="4BA59861"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7F1C01D4" w14:textId="569C779D"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707F16FA" w14:textId="0A0400B9"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6A1637D" w14:textId="095481CB"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08729731" w14:textId="02D39053" w:rsidR="00234A52" w:rsidRPr="003E3C45" w:rsidRDefault="00234A52">
            <w:pPr>
              <w:jc w:val="center"/>
              <w:rPr>
                <w:rFonts w:ascii="Calibri" w:eastAsia="Calibri" w:hAnsi="Calibri" w:cs="Times New Roman"/>
                <w:sz w:val="16"/>
                <w:szCs w:val="16"/>
              </w:rPr>
            </w:pPr>
          </w:p>
        </w:tc>
      </w:tr>
      <w:tr w:rsidR="00234A52" w:rsidRPr="001E5646" w14:paraId="296EA062" w14:textId="77777777" w:rsidTr="00A1644B">
        <w:trPr>
          <w:trHeight w:val="432"/>
        </w:trPr>
        <w:tc>
          <w:tcPr>
            <w:tcW w:w="1170" w:type="dxa"/>
          </w:tcPr>
          <w:p w14:paraId="51384F29" w14:textId="77777777" w:rsidR="00234A52" w:rsidRPr="00CC6D68" w:rsidRDefault="00234A52">
            <w:pPr>
              <w:rPr>
                <w:rFonts w:ascii="Lucida Handwriting" w:eastAsia="Calibri" w:hAnsi="Lucida Handwriting" w:cs="Times New Roman"/>
                <w:color w:val="4472C4" w:themeColor="accent1"/>
              </w:rPr>
            </w:pPr>
          </w:p>
        </w:tc>
        <w:tc>
          <w:tcPr>
            <w:tcW w:w="1260" w:type="dxa"/>
          </w:tcPr>
          <w:p w14:paraId="7841B673" w14:textId="77777777" w:rsidR="00234A52" w:rsidRPr="00CC6D68" w:rsidRDefault="00234A52">
            <w:pPr>
              <w:rPr>
                <w:rFonts w:ascii="Lucida Handwriting" w:eastAsia="Calibri" w:hAnsi="Lucida Handwriting" w:cs="Times New Roman"/>
                <w:color w:val="4472C4" w:themeColor="accent1"/>
              </w:rPr>
            </w:pPr>
          </w:p>
        </w:tc>
        <w:tc>
          <w:tcPr>
            <w:tcW w:w="1530" w:type="dxa"/>
          </w:tcPr>
          <w:p w14:paraId="0C0162D3" w14:textId="77777777" w:rsidR="00234A52" w:rsidRPr="00CC6D68" w:rsidRDefault="00234A52">
            <w:pPr>
              <w:jc w:val="center"/>
              <w:rPr>
                <w:rFonts w:ascii="Lucida Handwriting" w:eastAsia="Calibri" w:hAnsi="Lucida Handwriting" w:cs="Times New Roman"/>
                <w:color w:val="4472C4" w:themeColor="accent1"/>
              </w:rPr>
            </w:pPr>
          </w:p>
        </w:tc>
        <w:tc>
          <w:tcPr>
            <w:tcW w:w="1440" w:type="dxa"/>
            <w:vAlign w:val="center"/>
          </w:tcPr>
          <w:p w14:paraId="2C38F4AC" w14:textId="77777777" w:rsidR="00234A52" w:rsidRPr="00CC6D68" w:rsidRDefault="00234A52">
            <w:pPr>
              <w:jc w:val="center"/>
              <w:rPr>
                <w:rFonts w:ascii="Lucida Handwriting" w:eastAsia="Calibri" w:hAnsi="Lucida Handwriting" w:cs="Times New Roman"/>
                <w:color w:val="4472C4" w:themeColor="accent1"/>
              </w:rPr>
            </w:pPr>
          </w:p>
        </w:tc>
        <w:tc>
          <w:tcPr>
            <w:tcW w:w="1260" w:type="dxa"/>
          </w:tcPr>
          <w:p w14:paraId="200F30EB" w14:textId="77777777" w:rsidR="00234A52" w:rsidRPr="00CC6D68" w:rsidRDefault="00234A52">
            <w:pPr>
              <w:rPr>
                <w:rFonts w:ascii="Lucida Handwriting" w:eastAsia="Calibri" w:hAnsi="Lucida Handwriting" w:cs="Times New Roman"/>
                <w:color w:val="4472C4" w:themeColor="accent1"/>
              </w:rPr>
            </w:pPr>
          </w:p>
        </w:tc>
        <w:tc>
          <w:tcPr>
            <w:tcW w:w="1440" w:type="dxa"/>
          </w:tcPr>
          <w:p w14:paraId="01D47753" w14:textId="77777777" w:rsidR="00234A52" w:rsidRPr="00CC6D68" w:rsidRDefault="00234A52">
            <w:pPr>
              <w:rPr>
                <w:rFonts w:ascii="Lucida Handwriting" w:eastAsia="Calibri" w:hAnsi="Lucida Handwriting" w:cs="Times New Roman"/>
                <w:color w:val="4472C4" w:themeColor="accent1"/>
              </w:rPr>
            </w:pPr>
          </w:p>
        </w:tc>
        <w:tc>
          <w:tcPr>
            <w:tcW w:w="990" w:type="dxa"/>
          </w:tcPr>
          <w:p w14:paraId="4EF2575C" w14:textId="77777777" w:rsidR="00234A52" w:rsidRPr="00CC6D68" w:rsidRDefault="00234A52">
            <w:pPr>
              <w:rPr>
                <w:rFonts w:ascii="Lucida Handwriting" w:eastAsia="Calibri" w:hAnsi="Lucida Handwriting" w:cs="Times New Roman"/>
                <w:color w:val="4472C4" w:themeColor="accent1"/>
              </w:rPr>
            </w:pPr>
          </w:p>
        </w:tc>
        <w:tc>
          <w:tcPr>
            <w:tcW w:w="1170" w:type="dxa"/>
          </w:tcPr>
          <w:p w14:paraId="420E44B5" w14:textId="77777777" w:rsidR="00234A52" w:rsidRPr="00CC6D68" w:rsidRDefault="00234A52">
            <w:pPr>
              <w:rPr>
                <w:rFonts w:ascii="Lucida Handwriting" w:eastAsia="Calibri" w:hAnsi="Lucida Handwriting" w:cs="Times New Roman"/>
                <w:color w:val="4472C4" w:themeColor="accent1"/>
              </w:rPr>
            </w:pPr>
          </w:p>
        </w:tc>
        <w:tc>
          <w:tcPr>
            <w:tcW w:w="1080" w:type="dxa"/>
          </w:tcPr>
          <w:p w14:paraId="386EADE5" w14:textId="77777777" w:rsidR="00234A52" w:rsidRPr="00CC6D68" w:rsidRDefault="00234A52">
            <w:pPr>
              <w:rPr>
                <w:rFonts w:ascii="Lucida Handwriting" w:eastAsia="Calibri" w:hAnsi="Lucida Handwriting" w:cs="Times New Roman"/>
                <w:color w:val="4472C4" w:themeColor="accent1"/>
              </w:rPr>
            </w:pPr>
          </w:p>
        </w:tc>
        <w:tc>
          <w:tcPr>
            <w:tcW w:w="1260" w:type="dxa"/>
          </w:tcPr>
          <w:p w14:paraId="0911F161" w14:textId="77777777" w:rsidR="00234A52" w:rsidRPr="00CC6D68" w:rsidRDefault="00234A52">
            <w:pPr>
              <w:rPr>
                <w:rFonts w:ascii="Lucida Handwriting" w:eastAsia="Calibri" w:hAnsi="Lucida Handwriting" w:cs="Times New Roman"/>
                <w:color w:val="4472C4" w:themeColor="accent1"/>
              </w:rPr>
            </w:pPr>
          </w:p>
        </w:tc>
        <w:tc>
          <w:tcPr>
            <w:tcW w:w="2160" w:type="dxa"/>
          </w:tcPr>
          <w:p w14:paraId="1065B8C9" w14:textId="77777777" w:rsidR="00234A52" w:rsidRPr="00CC6D68" w:rsidRDefault="00234A52">
            <w:pPr>
              <w:rPr>
                <w:rFonts w:ascii="Lucida Handwriting" w:eastAsia="Calibri" w:hAnsi="Lucida Handwriting" w:cs="Times New Roman"/>
                <w:color w:val="4472C4" w:themeColor="accent1"/>
              </w:rPr>
            </w:pPr>
          </w:p>
        </w:tc>
      </w:tr>
      <w:tr w:rsidR="00234A52" w:rsidRPr="001E5646" w14:paraId="314A65B4" w14:textId="77777777" w:rsidTr="00A1644B">
        <w:trPr>
          <w:trHeight w:val="432"/>
        </w:trPr>
        <w:tc>
          <w:tcPr>
            <w:tcW w:w="1170" w:type="dxa"/>
            <w:vAlign w:val="center"/>
          </w:tcPr>
          <w:p w14:paraId="140B8D45" w14:textId="689209C4"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A37565A" w14:textId="4C6F656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7F87CB5" w14:textId="172047CE" w:rsidR="00234A52" w:rsidRPr="005B6D9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72D50690" w14:textId="73F4F322"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169C835" w14:textId="41AF0F91"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023289E0" w14:textId="246494D9"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67E00A26" w14:textId="223D4AA0"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18F2415B" w14:textId="40D40E81"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20C1F99B" w14:textId="5A531832"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C9175F7" w14:textId="744A1D4D"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03676997" w14:textId="584BF02F"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6CC453A1" w14:textId="77777777" w:rsidTr="00A1644B">
        <w:trPr>
          <w:trHeight w:val="432"/>
        </w:trPr>
        <w:tc>
          <w:tcPr>
            <w:tcW w:w="1170" w:type="dxa"/>
            <w:vAlign w:val="center"/>
          </w:tcPr>
          <w:p w14:paraId="0E2C6570" w14:textId="2DB8C5E0"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83C3242" w14:textId="599113FD"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1860ED23" w14:textId="1A4EBC0E"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976256A" w14:textId="15A9487E"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4863B36" w14:textId="3B5DB9AF"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4C9A4914" w14:textId="1F813868"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5F26286" w14:textId="45D535E4"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EBA9BDA" w14:textId="308051F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7F9C69F" w14:textId="73A588DC"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445A616" w14:textId="6262640F"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2F01A283" w14:textId="458D8CE1"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2EB0E5E5" w14:textId="77777777" w:rsidTr="00A1644B">
        <w:trPr>
          <w:trHeight w:val="432"/>
        </w:trPr>
        <w:tc>
          <w:tcPr>
            <w:tcW w:w="1170" w:type="dxa"/>
            <w:vAlign w:val="center"/>
          </w:tcPr>
          <w:p w14:paraId="42C931BD" w14:textId="59E86599"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B85E904" w14:textId="69A429E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1B4911A0" w14:textId="70042248"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D35F26D" w14:textId="0F5FF9F0"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9A22E7D" w14:textId="5AF1F565"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DDE6B04" w14:textId="6EAF6CE8"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38BC712A" w14:textId="7DD1A4E2"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304E23A3" w14:textId="583B8106"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40B9F3B7" w14:textId="6657FAC0"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8C7829B" w14:textId="26B41A0C"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58EA46F4" w14:textId="248BEA9C"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3623D84B" w14:textId="77777777" w:rsidTr="00A1644B">
        <w:trPr>
          <w:trHeight w:val="432"/>
        </w:trPr>
        <w:tc>
          <w:tcPr>
            <w:tcW w:w="1170" w:type="dxa"/>
            <w:vAlign w:val="center"/>
          </w:tcPr>
          <w:p w14:paraId="53704135" w14:textId="6C8239E0" w:rsidR="00234A52"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4825EE1" w14:textId="786F9A5F" w:rsidR="00234A52"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687EA24C" w14:textId="336658F6" w:rsidR="00234A52" w:rsidRPr="005B6D9D" w:rsidRDefault="00234A52">
            <w:pPr>
              <w:jc w:val="center"/>
              <w:rPr>
                <w:rFonts w:ascii="Lucida Handwriting" w:hAnsi="Lucida Handwriting"/>
                <w:color w:val="4472C4" w:themeColor="accent1"/>
                <w:sz w:val="18"/>
                <w:szCs w:val="18"/>
              </w:rPr>
            </w:pPr>
          </w:p>
        </w:tc>
        <w:tc>
          <w:tcPr>
            <w:tcW w:w="1440" w:type="dxa"/>
            <w:vAlign w:val="center"/>
          </w:tcPr>
          <w:p w14:paraId="5D251F2A" w14:textId="20F35DE8"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4297B20" w14:textId="3E74C69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766577E7" w14:textId="1FDB6314"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2DB5CDBC" w14:textId="52CD0F93" w:rsidR="00234A52"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32A25FAB" w14:textId="7FB4B693" w:rsidR="00234A52"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1A3CE9B5" w14:textId="7AD95C3E" w:rsidR="00234A52"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DDE7C47" w14:textId="433C496B" w:rsidR="00234A52"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4B527A1F" w14:textId="6A972390" w:rsidR="00234A52" w:rsidRDefault="00234A52">
            <w:pPr>
              <w:jc w:val="center"/>
              <w:rPr>
                <w:rFonts w:ascii="Lucida Handwriting" w:eastAsia="Calibri" w:hAnsi="Lucida Handwriting" w:cs="Times New Roman"/>
                <w:color w:val="4472C4" w:themeColor="accent1"/>
                <w:sz w:val="20"/>
                <w:szCs w:val="20"/>
              </w:rPr>
            </w:pPr>
          </w:p>
        </w:tc>
      </w:tr>
      <w:tr w:rsidR="00D81AA5" w:rsidRPr="001E5646" w14:paraId="730B1DF1" w14:textId="77777777" w:rsidTr="00A1644B">
        <w:trPr>
          <w:trHeight w:val="432"/>
        </w:trPr>
        <w:tc>
          <w:tcPr>
            <w:tcW w:w="1170" w:type="dxa"/>
            <w:vAlign w:val="center"/>
          </w:tcPr>
          <w:p w14:paraId="17E3F6E8" w14:textId="77777777" w:rsidR="00D81AA5" w:rsidRDefault="00D81AA5">
            <w:pPr>
              <w:jc w:val="center"/>
              <w:rPr>
                <w:rFonts w:ascii="Lucida Handwriting" w:eastAsia="Calibri" w:hAnsi="Lucida Handwriting" w:cs="Times New Roman"/>
                <w:color w:val="4472C4" w:themeColor="accent1"/>
                <w:sz w:val="20"/>
                <w:szCs w:val="20"/>
              </w:rPr>
            </w:pPr>
          </w:p>
        </w:tc>
        <w:tc>
          <w:tcPr>
            <w:tcW w:w="1260" w:type="dxa"/>
            <w:vAlign w:val="center"/>
          </w:tcPr>
          <w:p w14:paraId="1F83F288" w14:textId="77777777" w:rsidR="00D81AA5" w:rsidRDefault="00D81AA5">
            <w:pPr>
              <w:jc w:val="center"/>
              <w:rPr>
                <w:rFonts w:ascii="Lucida Handwriting" w:eastAsia="Calibri" w:hAnsi="Lucida Handwriting" w:cs="Times New Roman"/>
                <w:color w:val="4472C4" w:themeColor="accent1"/>
                <w:sz w:val="20"/>
                <w:szCs w:val="20"/>
              </w:rPr>
            </w:pPr>
          </w:p>
        </w:tc>
        <w:tc>
          <w:tcPr>
            <w:tcW w:w="1530" w:type="dxa"/>
            <w:vAlign w:val="center"/>
          </w:tcPr>
          <w:p w14:paraId="23FC137D" w14:textId="77777777" w:rsidR="00D81AA5" w:rsidRPr="005B6D9D" w:rsidRDefault="00D81AA5">
            <w:pPr>
              <w:jc w:val="center"/>
              <w:rPr>
                <w:rFonts w:ascii="Lucida Handwriting" w:hAnsi="Lucida Handwriting"/>
                <w:color w:val="4472C4" w:themeColor="accent1"/>
                <w:sz w:val="18"/>
                <w:szCs w:val="18"/>
              </w:rPr>
            </w:pPr>
          </w:p>
        </w:tc>
        <w:tc>
          <w:tcPr>
            <w:tcW w:w="1440" w:type="dxa"/>
            <w:vAlign w:val="center"/>
          </w:tcPr>
          <w:p w14:paraId="18847236" w14:textId="77777777" w:rsidR="00D81AA5" w:rsidRPr="005B6D9D" w:rsidRDefault="00D81AA5">
            <w:pPr>
              <w:jc w:val="center"/>
              <w:rPr>
                <w:rFonts w:ascii="Lucida Handwriting" w:eastAsia="Calibri" w:hAnsi="Lucida Handwriting" w:cs="Times New Roman"/>
                <w:color w:val="4472C4" w:themeColor="accent1"/>
                <w:sz w:val="20"/>
                <w:szCs w:val="20"/>
              </w:rPr>
            </w:pPr>
          </w:p>
        </w:tc>
        <w:tc>
          <w:tcPr>
            <w:tcW w:w="1260" w:type="dxa"/>
            <w:vAlign w:val="center"/>
          </w:tcPr>
          <w:p w14:paraId="2C1E4641" w14:textId="77777777" w:rsidR="00D81AA5" w:rsidRPr="005B6D9D" w:rsidRDefault="00D81AA5">
            <w:pPr>
              <w:jc w:val="center"/>
              <w:rPr>
                <w:rFonts w:ascii="Lucida Handwriting" w:eastAsia="Calibri" w:hAnsi="Lucida Handwriting" w:cs="Times New Roman"/>
                <w:color w:val="4472C4" w:themeColor="accent1"/>
                <w:sz w:val="20"/>
                <w:szCs w:val="20"/>
              </w:rPr>
            </w:pPr>
          </w:p>
        </w:tc>
        <w:tc>
          <w:tcPr>
            <w:tcW w:w="1440" w:type="dxa"/>
            <w:vAlign w:val="center"/>
          </w:tcPr>
          <w:p w14:paraId="2079EDC7" w14:textId="77777777" w:rsidR="00D81AA5" w:rsidRPr="005B6D9D" w:rsidRDefault="00D81AA5">
            <w:pPr>
              <w:jc w:val="center"/>
              <w:rPr>
                <w:rFonts w:ascii="Lucida Handwriting" w:eastAsia="Calibri" w:hAnsi="Lucida Handwriting" w:cs="Times New Roman"/>
                <w:color w:val="4472C4" w:themeColor="accent1"/>
                <w:sz w:val="20"/>
                <w:szCs w:val="20"/>
              </w:rPr>
            </w:pPr>
          </w:p>
        </w:tc>
        <w:tc>
          <w:tcPr>
            <w:tcW w:w="990" w:type="dxa"/>
            <w:vAlign w:val="center"/>
          </w:tcPr>
          <w:p w14:paraId="00A3ADAF" w14:textId="77777777" w:rsidR="00D81AA5" w:rsidRDefault="00D81AA5">
            <w:pPr>
              <w:jc w:val="center"/>
              <w:rPr>
                <w:rFonts w:ascii="Lucida Handwriting" w:eastAsia="Calibri" w:hAnsi="Lucida Handwriting" w:cs="Times New Roman"/>
                <w:color w:val="4472C4" w:themeColor="accent1"/>
                <w:sz w:val="20"/>
                <w:szCs w:val="20"/>
              </w:rPr>
            </w:pPr>
          </w:p>
        </w:tc>
        <w:tc>
          <w:tcPr>
            <w:tcW w:w="1170" w:type="dxa"/>
            <w:vAlign w:val="center"/>
          </w:tcPr>
          <w:p w14:paraId="224AC381" w14:textId="77777777" w:rsidR="00D81AA5" w:rsidRDefault="00D81AA5">
            <w:pPr>
              <w:jc w:val="center"/>
              <w:rPr>
                <w:rFonts w:ascii="Lucida Handwriting" w:eastAsia="Calibri" w:hAnsi="Lucida Handwriting" w:cs="Times New Roman"/>
                <w:color w:val="4472C4" w:themeColor="accent1"/>
                <w:sz w:val="20"/>
                <w:szCs w:val="20"/>
              </w:rPr>
            </w:pPr>
          </w:p>
        </w:tc>
        <w:tc>
          <w:tcPr>
            <w:tcW w:w="1080" w:type="dxa"/>
            <w:vAlign w:val="center"/>
          </w:tcPr>
          <w:p w14:paraId="293AF6CB" w14:textId="77777777" w:rsidR="00D81AA5" w:rsidRDefault="00D81AA5">
            <w:pPr>
              <w:jc w:val="center"/>
              <w:rPr>
                <w:rFonts w:ascii="Lucida Handwriting" w:eastAsia="Calibri" w:hAnsi="Lucida Handwriting" w:cs="Times New Roman"/>
                <w:color w:val="4472C4" w:themeColor="accent1"/>
                <w:sz w:val="20"/>
                <w:szCs w:val="20"/>
              </w:rPr>
            </w:pPr>
          </w:p>
        </w:tc>
        <w:tc>
          <w:tcPr>
            <w:tcW w:w="1260" w:type="dxa"/>
            <w:vAlign w:val="center"/>
          </w:tcPr>
          <w:p w14:paraId="561AA14C" w14:textId="77777777" w:rsidR="00D81AA5" w:rsidRDefault="00D81AA5">
            <w:pPr>
              <w:jc w:val="center"/>
              <w:rPr>
                <w:rFonts w:ascii="Lucida Handwriting" w:eastAsia="Calibri" w:hAnsi="Lucida Handwriting" w:cs="Times New Roman"/>
                <w:color w:val="4472C4" w:themeColor="accent1"/>
                <w:sz w:val="20"/>
                <w:szCs w:val="20"/>
              </w:rPr>
            </w:pPr>
          </w:p>
        </w:tc>
        <w:tc>
          <w:tcPr>
            <w:tcW w:w="2160" w:type="dxa"/>
            <w:vAlign w:val="center"/>
          </w:tcPr>
          <w:p w14:paraId="56AAD71B" w14:textId="77777777" w:rsidR="00D81AA5" w:rsidRDefault="00D81AA5">
            <w:pPr>
              <w:jc w:val="center"/>
              <w:rPr>
                <w:rFonts w:ascii="Lucida Handwriting" w:eastAsia="Calibri" w:hAnsi="Lucida Handwriting" w:cs="Times New Roman"/>
                <w:color w:val="4472C4" w:themeColor="accent1"/>
                <w:sz w:val="20"/>
                <w:szCs w:val="20"/>
              </w:rPr>
            </w:pPr>
          </w:p>
        </w:tc>
      </w:tr>
      <w:tr w:rsidR="001448E1" w:rsidRPr="001E5646" w14:paraId="2A18B918" w14:textId="77777777" w:rsidTr="001448E1">
        <w:trPr>
          <w:trHeight w:val="288"/>
        </w:trPr>
        <w:tc>
          <w:tcPr>
            <w:tcW w:w="6660" w:type="dxa"/>
            <w:gridSpan w:val="5"/>
            <w:shd w:val="clear" w:color="auto" w:fill="FBE4D5" w:themeFill="accent2" w:themeFillTint="33"/>
          </w:tcPr>
          <w:p w14:paraId="46281411" w14:textId="77777777" w:rsidR="001448E1" w:rsidRDefault="001448E1">
            <w:pPr>
              <w:rPr>
                <w:rFonts w:ascii="Calibri" w:eastAsia="Calibri" w:hAnsi="Calibri" w:cs="Times New Roman"/>
                <w:b/>
                <w:bCs/>
              </w:rPr>
            </w:pPr>
            <w:r w:rsidRPr="001E5646">
              <w:rPr>
                <w:rFonts w:ascii="Calibri" w:eastAsia="Calibri" w:hAnsi="Calibri" w:cs="Times New Roman"/>
                <w:b/>
                <w:bCs/>
              </w:rPr>
              <w:lastRenderedPageBreak/>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r>
              <w:rPr>
                <w:rFonts w:ascii="Calibri" w:eastAsia="Calibri" w:hAnsi="Calibri" w:cs="Times New Roman"/>
                <w:b/>
                <w:bCs/>
              </w:rPr>
              <w:t xml:space="preserve"> Continued</w:t>
            </w:r>
          </w:p>
        </w:tc>
        <w:tc>
          <w:tcPr>
            <w:tcW w:w="8100" w:type="dxa"/>
            <w:gridSpan w:val="6"/>
            <w:shd w:val="clear" w:color="auto" w:fill="auto"/>
          </w:tcPr>
          <w:p w14:paraId="59443E59" w14:textId="38C7056E" w:rsidR="001448E1" w:rsidRPr="001E5646" w:rsidRDefault="001448E1">
            <w:pPr>
              <w:rPr>
                <w:rFonts w:ascii="Calibri" w:eastAsia="Calibri" w:hAnsi="Calibri" w:cs="Times New Roman"/>
                <w:b/>
                <w:bCs/>
              </w:rPr>
            </w:pPr>
            <w:r>
              <w:rPr>
                <w:rFonts w:ascii="Calibri" w:eastAsia="Calibri" w:hAnsi="Calibri" w:cs="Times New Roman"/>
                <w:b/>
                <w:bCs/>
              </w:rPr>
              <w:t xml:space="preserve">Drug Name and Concentration: </w:t>
            </w:r>
          </w:p>
        </w:tc>
      </w:tr>
      <w:tr w:rsidR="00234A52" w:rsidRPr="001E5646" w14:paraId="07B2B8B2" w14:textId="77777777" w:rsidTr="00A1644B">
        <w:trPr>
          <w:trHeight w:val="620"/>
        </w:trPr>
        <w:tc>
          <w:tcPr>
            <w:tcW w:w="1170" w:type="dxa"/>
          </w:tcPr>
          <w:p w14:paraId="1181A29E"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 xml:space="preserve">Stock bottle puncture # </w:t>
            </w:r>
          </w:p>
        </w:tc>
        <w:tc>
          <w:tcPr>
            <w:tcW w:w="1260" w:type="dxa"/>
          </w:tcPr>
          <w:p w14:paraId="35483328"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2DDF625E"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6DCD8C02"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01811D18"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5145D8A4" w14:textId="0C3D10FD"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180 days after 1</w:t>
            </w:r>
            <w:r w:rsidRPr="003529BD">
              <w:rPr>
                <w:rFonts w:ascii="Calibri" w:eastAsia="Calibri" w:hAnsi="Calibri" w:cs="Times New Roman"/>
                <w:b/>
                <w:bCs/>
                <w:sz w:val="20"/>
                <w:szCs w:val="20"/>
                <w:vertAlign w:val="superscript"/>
              </w:rPr>
              <w:t>st</w:t>
            </w:r>
            <w:r w:rsidRPr="003529BD">
              <w:rPr>
                <w:rFonts w:ascii="Calibri" w:eastAsia="Calibri" w:hAnsi="Calibri" w:cs="Times New Roman"/>
                <w:b/>
                <w:bCs/>
                <w:sz w:val="20"/>
                <w:szCs w:val="20"/>
              </w:rPr>
              <w:t xml:space="preserve"> Puncture date:</w:t>
            </w:r>
          </w:p>
        </w:tc>
        <w:tc>
          <w:tcPr>
            <w:tcW w:w="990" w:type="dxa"/>
          </w:tcPr>
          <w:p w14:paraId="7F94EAE2"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0F03ED92"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24BDAB1E" w14:textId="77777777" w:rsidR="00234A52" w:rsidRPr="003529BD" w:rsidRDefault="00234A52">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1B5A76C4" w14:textId="77777777" w:rsidR="00234A52" w:rsidRPr="003E3C45" w:rsidRDefault="00234A52">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788B0103" w14:textId="77777777" w:rsidR="00234A52" w:rsidRPr="003529BD" w:rsidRDefault="00234A52">
            <w:pPr>
              <w:jc w:val="center"/>
              <w:rPr>
                <w:rFonts w:ascii="Calibri" w:eastAsia="Calibri" w:hAnsi="Calibri" w:cs="Times New Roman"/>
                <w:sz w:val="20"/>
                <w:szCs w:val="20"/>
              </w:rPr>
            </w:pPr>
            <w:r w:rsidRPr="003529BD">
              <w:rPr>
                <w:rFonts w:ascii="Calibri" w:eastAsia="Calibri" w:hAnsi="Calibri" w:cs="Calibri"/>
                <w:b/>
                <w:bCs/>
                <w:color w:val="000000"/>
                <w:sz w:val="20"/>
                <w:szCs w:val="20"/>
              </w:rPr>
              <w:t>Optional: Reason for Use (species &amp; number of animals dosed)</w:t>
            </w:r>
          </w:p>
        </w:tc>
      </w:tr>
      <w:tr w:rsidR="00234A52" w:rsidRPr="001E5646" w14:paraId="7AF613B4" w14:textId="77777777" w:rsidTr="00A1644B">
        <w:trPr>
          <w:trHeight w:val="432"/>
        </w:trPr>
        <w:tc>
          <w:tcPr>
            <w:tcW w:w="1170" w:type="dxa"/>
            <w:vAlign w:val="center"/>
          </w:tcPr>
          <w:p w14:paraId="6E6427A7"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3522B34"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2503558"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6A1B476F"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3905EB1"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448D7F52"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035A5086"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3ACFCF17"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514877DA"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42ABF82"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5701CBD8" w14:textId="77777777"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3F44900C" w14:textId="77777777" w:rsidTr="00A1644B">
        <w:trPr>
          <w:trHeight w:val="432"/>
        </w:trPr>
        <w:tc>
          <w:tcPr>
            <w:tcW w:w="1170" w:type="dxa"/>
            <w:vAlign w:val="center"/>
          </w:tcPr>
          <w:p w14:paraId="4D5ED25B" w14:textId="1140F30D"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9B8D18A" w14:textId="1B972A5D"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24B64DD" w14:textId="0EC7A1CF"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316941EF" w14:textId="1097132F"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E134AE3" w14:textId="04C458FE"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52CB0DF" w14:textId="112CF51F"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0E8A1CA7" w14:textId="5BE5925E"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6379EAA3" w14:textId="25918D4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572B635A" w14:textId="7FBD8B2F"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68F625E" w14:textId="17D5CA46"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35BD6E7D" w14:textId="3186B4E0"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35E1253A" w14:textId="77777777" w:rsidTr="00A1644B">
        <w:trPr>
          <w:trHeight w:val="432"/>
        </w:trPr>
        <w:tc>
          <w:tcPr>
            <w:tcW w:w="1170" w:type="dxa"/>
            <w:vAlign w:val="center"/>
          </w:tcPr>
          <w:p w14:paraId="4456DFA5"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3CE9B20"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382200D4"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0B869591"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5249944"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2818AB62"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57394BC"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E1DCABC"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7F7715A"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AC4687B"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7BE907E7" w14:textId="77777777"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5A4C13A8" w14:textId="77777777" w:rsidTr="00A1644B">
        <w:trPr>
          <w:trHeight w:val="432"/>
        </w:trPr>
        <w:tc>
          <w:tcPr>
            <w:tcW w:w="1170" w:type="dxa"/>
            <w:vAlign w:val="center"/>
          </w:tcPr>
          <w:p w14:paraId="195DE2BC"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1D016C5"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6706608D"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7AB2EB05"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CEF0AF0"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9837739"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03819DFA"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1E963240"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03127E19"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77C2513"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70A7393F" w14:textId="77777777"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22172FF5" w14:textId="77777777" w:rsidTr="00A1644B">
        <w:trPr>
          <w:trHeight w:val="432"/>
        </w:trPr>
        <w:tc>
          <w:tcPr>
            <w:tcW w:w="1170" w:type="dxa"/>
            <w:vAlign w:val="center"/>
          </w:tcPr>
          <w:p w14:paraId="339AF1EB"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A3F8EB3"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3524A0F"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16F003E8"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0D2A8AF"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7C9E0D66"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674FB5D"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60DBFB9F"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7250DE9F"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3796E21"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04829EEA" w14:textId="77777777" w:rsidR="00234A52" w:rsidRPr="003529BD" w:rsidRDefault="00234A52">
            <w:pPr>
              <w:jc w:val="center"/>
              <w:rPr>
                <w:rFonts w:ascii="Lucida Handwriting" w:eastAsia="Calibri" w:hAnsi="Lucida Handwriting" w:cs="Times New Roman"/>
                <w:color w:val="4472C4" w:themeColor="accent1"/>
                <w:sz w:val="20"/>
                <w:szCs w:val="20"/>
              </w:rPr>
            </w:pPr>
          </w:p>
        </w:tc>
      </w:tr>
      <w:tr w:rsidR="00234A52" w:rsidRPr="001E5646" w14:paraId="7FDB9FC4" w14:textId="77777777" w:rsidTr="00A1644B">
        <w:trPr>
          <w:trHeight w:val="432"/>
        </w:trPr>
        <w:tc>
          <w:tcPr>
            <w:tcW w:w="1170" w:type="dxa"/>
            <w:vAlign w:val="center"/>
          </w:tcPr>
          <w:p w14:paraId="6E977F47"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4FAA640"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EC8CEF9"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58B90B9C"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DFF41C1"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48A5A09"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AACEBB3"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36DB2977"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10D2823D"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6DB26FD"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5073A707" w14:textId="77777777" w:rsidR="00234A52" w:rsidRPr="003529BD" w:rsidRDefault="00234A52">
            <w:pPr>
              <w:jc w:val="center"/>
              <w:rPr>
                <w:rFonts w:ascii="Calibri" w:eastAsia="Calibri" w:hAnsi="Calibri" w:cs="Times New Roman"/>
                <w:sz w:val="20"/>
                <w:szCs w:val="20"/>
              </w:rPr>
            </w:pPr>
          </w:p>
        </w:tc>
      </w:tr>
      <w:tr w:rsidR="00234A52" w:rsidRPr="001E5646" w14:paraId="6DD4505B" w14:textId="77777777" w:rsidTr="00A1644B">
        <w:trPr>
          <w:trHeight w:val="432"/>
        </w:trPr>
        <w:tc>
          <w:tcPr>
            <w:tcW w:w="1170" w:type="dxa"/>
            <w:vAlign w:val="center"/>
          </w:tcPr>
          <w:p w14:paraId="278D1572"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A7C77F9"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44138930"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3C82C856"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04C532D"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0B1FA737"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585E8F7E"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3EB3CAED"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127CC1D0"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72408A0"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1C6BC795" w14:textId="77777777" w:rsidR="00234A52" w:rsidRPr="003529BD" w:rsidRDefault="00234A52">
            <w:pPr>
              <w:jc w:val="center"/>
              <w:rPr>
                <w:rFonts w:ascii="Calibri" w:eastAsia="Calibri" w:hAnsi="Calibri" w:cs="Times New Roman"/>
                <w:sz w:val="20"/>
                <w:szCs w:val="20"/>
              </w:rPr>
            </w:pPr>
          </w:p>
        </w:tc>
      </w:tr>
      <w:tr w:rsidR="00234A52" w:rsidRPr="001E5646" w14:paraId="3BCB30C2" w14:textId="77777777" w:rsidTr="00A1644B">
        <w:trPr>
          <w:trHeight w:val="432"/>
        </w:trPr>
        <w:tc>
          <w:tcPr>
            <w:tcW w:w="1170" w:type="dxa"/>
            <w:vAlign w:val="center"/>
          </w:tcPr>
          <w:p w14:paraId="051B99DD"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EEA6EDB"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2AB8A8B" w14:textId="77777777" w:rsidR="00234A52" w:rsidRPr="003529B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19EEDF2C"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BF46B4E"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6AC584BF"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36828581"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84871EA"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1E4705DC"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5B89952" w14:textId="77777777" w:rsidR="00234A52" w:rsidRPr="003529B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35DEB4CF" w14:textId="77777777" w:rsidR="00234A52" w:rsidRPr="003E3C45" w:rsidRDefault="00234A52">
            <w:pPr>
              <w:jc w:val="center"/>
              <w:rPr>
                <w:rFonts w:ascii="Calibri" w:eastAsia="Calibri" w:hAnsi="Calibri" w:cs="Times New Roman"/>
                <w:sz w:val="16"/>
                <w:szCs w:val="16"/>
              </w:rPr>
            </w:pPr>
          </w:p>
        </w:tc>
      </w:tr>
      <w:tr w:rsidR="00234A52" w:rsidRPr="001E5646" w14:paraId="0DA1D8B8" w14:textId="77777777" w:rsidTr="00A1644B">
        <w:trPr>
          <w:trHeight w:val="432"/>
        </w:trPr>
        <w:tc>
          <w:tcPr>
            <w:tcW w:w="1170" w:type="dxa"/>
          </w:tcPr>
          <w:p w14:paraId="7D1A47DB" w14:textId="77777777" w:rsidR="00234A52" w:rsidRPr="00CC6D68" w:rsidRDefault="00234A52">
            <w:pPr>
              <w:rPr>
                <w:rFonts w:ascii="Lucida Handwriting" w:eastAsia="Calibri" w:hAnsi="Lucida Handwriting" w:cs="Times New Roman"/>
                <w:color w:val="4472C4" w:themeColor="accent1"/>
              </w:rPr>
            </w:pPr>
          </w:p>
        </w:tc>
        <w:tc>
          <w:tcPr>
            <w:tcW w:w="1260" w:type="dxa"/>
          </w:tcPr>
          <w:p w14:paraId="7443A467" w14:textId="77777777" w:rsidR="00234A52" w:rsidRPr="00CC6D68" w:rsidRDefault="00234A52">
            <w:pPr>
              <w:rPr>
                <w:rFonts w:ascii="Lucida Handwriting" w:eastAsia="Calibri" w:hAnsi="Lucida Handwriting" w:cs="Times New Roman"/>
                <w:color w:val="4472C4" w:themeColor="accent1"/>
              </w:rPr>
            </w:pPr>
          </w:p>
        </w:tc>
        <w:tc>
          <w:tcPr>
            <w:tcW w:w="1530" w:type="dxa"/>
          </w:tcPr>
          <w:p w14:paraId="6206E965" w14:textId="77777777" w:rsidR="00234A52" w:rsidRPr="00CC6D68" w:rsidRDefault="00234A52">
            <w:pPr>
              <w:jc w:val="center"/>
              <w:rPr>
                <w:rFonts w:ascii="Lucida Handwriting" w:eastAsia="Calibri" w:hAnsi="Lucida Handwriting" w:cs="Times New Roman"/>
                <w:color w:val="4472C4" w:themeColor="accent1"/>
              </w:rPr>
            </w:pPr>
          </w:p>
        </w:tc>
        <w:tc>
          <w:tcPr>
            <w:tcW w:w="1440" w:type="dxa"/>
            <w:vAlign w:val="center"/>
          </w:tcPr>
          <w:p w14:paraId="3E34A9C6" w14:textId="77777777" w:rsidR="00234A52" w:rsidRPr="00CC6D68" w:rsidRDefault="00234A52">
            <w:pPr>
              <w:jc w:val="center"/>
              <w:rPr>
                <w:rFonts w:ascii="Lucida Handwriting" w:eastAsia="Calibri" w:hAnsi="Lucida Handwriting" w:cs="Times New Roman"/>
                <w:color w:val="4472C4" w:themeColor="accent1"/>
              </w:rPr>
            </w:pPr>
          </w:p>
        </w:tc>
        <w:tc>
          <w:tcPr>
            <w:tcW w:w="1260" w:type="dxa"/>
          </w:tcPr>
          <w:p w14:paraId="0561E1DB" w14:textId="77777777" w:rsidR="00234A52" w:rsidRPr="00CC6D68" w:rsidRDefault="00234A52">
            <w:pPr>
              <w:rPr>
                <w:rFonts w:ascii="Lucida Handwriting" w:eastAsia="Calibri" w:hAnsi="Lucida Handwriting" w:cs="Times New Roman"/>
                <w:color w:val="4472C4" w:themeColor="accent1"/>
              </w:rPr>
            </w:pPr>
          </w:p>
        </w:tc>
        <w:tc>
          <w:tcPr>
            <w:tcW w:w="1440" w:type="dxa"/>
          </w:tcPr>
          <w:p w14:paraId="172248A1" w14:textId="77777777" w:rsidR="00234A52" w:rsidRPr="00CC6D68" w:rsidRDefault="00234A52">
            <w:pPr>
              <w:rPr>
                <w:rFonts w:ascii="Lucida Handwriting" w:eastAsia="Calibri" w:hAnsi="Lucida Handwriting" w:cs="Times New Roman"/>
                <w:color w:val="4472C4" w:themeColor="accent1"/>
              </w:rPr>
            </w:pPr>
          </w:p>
        </w:tc>
        <w:tc>
          <w:tcPr>
            <w:tcW w:w="990" w:type="dxa"/>
          </w:tcPr>
          <w:p w14:paraId="19491990" w14:textId="77777777" w:rsidR="00234A52" w:rsidRPr="00CC6D68" w:rsidRDefault="00234A52">
            <w:pPr>
              <w:rPr>
                <w:rFonts w:ascii="Lucida Handwriting" w:eastAsia="Calibri" w:hAnsi="Lucida Handwriting" w:cs="Times New Roman"/>
                <w:color w:val="4472C4" w:themeColor="accent1"/>
              </w:rPr>
            </w:pPr>
          </w:p>
        </w:tc>
        <w:tc>
          <w:tcPr>
            <w:tcW w:w="1170" w:type="dxa"/>
          </w:tcPr>
          <w:p w14:paraId="24667152" w14:textId="77777777" w:rsidR="00234A52" w:rsidRPr="00CC6D68" w:rsidRDefault="00234A52">
            <w:pPr>
              <w:rPr>
                <w:rFonts w:ascii="Lucida Handwriting" w:eastAsia="Calibri" w:hAnsi="Lucida Handwriting" w:cs="Times New Roman"/>
                <w:color w:val="4472C4" w:themeColor="accent1"/>
              </w:rPr>
            </w:pPr>
          </w:p>
        </w:tc>
        <w:tc>
          <w:tcPr>
            <w:tcW w:w="1080" w:type="dxa"/>
          </w:tcPr>
          <w:p w14:paraId="09161F9F" w14:textId="77777777" w:rsidR="00234A52" w:rsidRPr="00CC6D68" w:rsidRDefault="00234A52">
            <w:pPr>
              <w:rPr>
                <w:rFonts w:ascii="Lucida Handwriting" w:eastAsia="Calibri" w:hAnsi="Lucida Handwriting" w:cs="Times New Roman"/>
                <w:color w:val="4472C4" w:themeColor="accent1"/>
              </w:rPr>
            </w:pPr>
          </w:p>
        </w:tc>
        <w:tc>
          <w:tcPr>
            <w:tcW w:w="1260" w:type="dxa"/>
          </w:tcPr>
          <w:p w14:paraId="30C7DF85" w14:textId="77777777" w:rsidR="00234A52" w:rsidRPr="00CC6D68" w:rsidRDefault="00234A52">
            <w:pPr>
              <w:rPr>
                <w:rFonts w:ascii="Lucida Handwriting" w:eastAsia="Calibri" w:hAnsi="Lucida Handwriting" w:cs="Times New Roman"/>
                <w:color w:val="4472C4" w:themeColor="accent1"/>
              </w:rPr>
            </w:pPr>
          </w:p>
        </w:tc>
        <w:tc>
          <w:tcPr>
            <w:tcW w:w="2160" w:type="dxa"/>
          </w:tcPr>
          <w:p w14:paraId="7ED6B31A" w14:textId="77777777" w:rsidR="00234A52" w:rsidRPr="00CC6D68" w:rsidRDefault="00234A52">
            <w:pPr>
              <w:rPr>
                <w:rFonts w:ascii="Lucida Handwriting" w:eastAsia="Calibri" w:hAnsi="Lucida Handwriting" w:cs="Times New Roman"/>
                <w:color w:val="4472C4" w:themeColor="accent1"/>
              </w:rPr>
            </w:pPr>
          </w:p>
        </w:tc>
      </w:tr>
      <w:tr w:rsidR="00234A52" w:rsidRPr="001E5646" w14:paraId="6FEEA3DA" w14:textId="77777777" w:rsidTr="00A1644B">
        <w:trPr>
          <w:trHeight w:val="432"/>
        </w:trPr>
        <w:tc>
          <w:tcPr>
            <w:tcW w:w="1170" w:type="dxa"/>
            <w:vAlign w:val="center"/>
          </w:tcPr>
          <w:p w14:paraId="1503D07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E60C22A"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71059ECB" w14:textId="77777777" w:rsidR="00234A52" w:rsidRPr="005B6D9D" w:rsidRDefault="00234A52">
            <w:pPr>
              <w:jc w:val="center"/>
              <w:rPr>
                <w:rFonts w:ascii="Lucida Handwriting" w:eastAsia="Calibri" w:hAnsi="Lucida Handwriting" w:cs="Times New Roman"/>
                <w:color w:val="4472C4" w:themeColor="accent1"/>
                <w:sz w:val="18"/>
                <w:szCs w:val="18"/>
              </w:rPr>
            </w:pPr>
          </w:p>
        </w:tc>
        <w:tc>
          <w:tcPr>
            <w:tcW w:w="1440" w:type="dxa"/>
            <w:vAlign w:val="center"/>
          </w:tcPr>
          <w:p w14:paraId="7FA9D44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1414517"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0045E18"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329A974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6FAA99D1"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7EDBE00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542D9AF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749E173E"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6411E8DD" w14:textId="77777777" w:rsidTr="00A1644B">
        <w:trPr>
          <w:trHeight w:val="432"/>
        </w:trPr>
        <w:tc>
          <w:tcPr>
            <w:tcW w:w="1170" w:type="dxa"/>
            <w:vAlign w:val="center"/>
          </w:tcPr>
          <w:p w14:paraId="3110C5A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B7A667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1B9A6D1"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A4173C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C03303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415DC483"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4548AC3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1003463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8A8B6F1"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B7F2008"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46FC9CA3"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6FA2E357" w14:textId="77777777" w:rsidTr="00A1644B">
        <w:trPr>
          <w:trHeight w:val="432"/>
        </w:trPr>
        <w:tc>
          <w:tcPr>
            <w:tcW w:w="1170" w:type="dxa"/>
            <w:vAlign w:val="center"/>
          </w:tcPr>
          <w:p w14:paraId="1E1F435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06777BD"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0C694F4D"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F13F4F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BA8B5B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124F0F9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7E16921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2EF3B98"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ECE1BBE"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40B4CF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7093C2BE"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270E500B" w14:textId="77777777" w:rsidTr="00A1644B">
        <w:trPr>
          <w:trHeight w:val="432"/>
        </w:trPr>
        <w:tc>
          <w:tcPr>
            <w:tcW w:w="1170" w:type="dxa"/>
            <w:vAlign w:val="center"/>
          </w:tcPr>
          <w:p w14:paraId="56F8653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250868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36462A8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3CD996E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27F791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6F55E27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4CDCD687"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F1EE2E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EF41E18"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6337EE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2098F57C"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116BD074" w14:textId="77777777" w:rsidTr="00A1644B">
        <w:trPr>
          <w:trHeight w:val="432"/>
        </w:trPr>
        <w:tc>
          <w:tcPr>
            <w:tcW w:w="1170" w:type="dxa"/>
            <w:vAlign w:val="center"/>
          </w:tcPr>
          <w:p w14:paraId="6B21801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F3C319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43469CD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06FC7047"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1D6C0AC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4E6CDA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356CA3E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23D9017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571A8B5F"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061A47D"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2CF0153F"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5BE11D8F" w14:textId="77777777" w:rsidTr="00A1644B">
        <w:trPr>
          <w:trHeight w:val="432"/>
        </w:trPr>
        <w:tc>
          <w:tcPr>
            <w:tcW w:w="1170" w:type="dxa"/>
            <w:vAlign w:val="center"/>
          </w:tcPr>
          <w:p w14:paraId="7028BF5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64063B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4F3E1C8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1CD83D1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EAD102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40514564"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08DFE107"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0FC878E7"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18D2E19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6D25A6D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587D598B"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18759B07" w14:textId="77777777" w:rsidTr="00A1644B">
        <w:trPr>
          <w:trHeight w:val="432"/>
        </w:trPr>
        <w:tc>
          <w:tcPr>
            <w:tcW w:w="1170" w:type="dxa"/>
            <w:vAlign w:val="center"/>
          </w:tcPr>
          <w:p w14:paraId="6637DEA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8656F22"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3665234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6106150E"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162ACE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018EF1B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63DB688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73469AC0"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76AB9F8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113C78D"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5EDB270A"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452AB4E7" w14:textId="77777777" w:rsidTr="00A1644B">
        <w:trPr>
          <w:trHeight w:val="432"/>
        </w:trPr>
        <w:tc>
          <w:tcPr>
            <w:tcW w:w="1170" w:type="dxa"/>
            <w:vAlign w:val="center"/>
          </w:tcPr>
          <w:p w14:paraId="72C920B3"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8F865F8"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5C6CA725"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4F551E4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F77F3A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07CAD6F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0BA562ED"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62D0E37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02B3C72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45EC7C2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1C640BF0"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2D1A82EF" w14:textId="77777777" w:rsidTr="00A1644B">
        <w:trPr>
          <w:trHeight w:val="432"/>
        </w:trPr>
        <w:tc>
          <w:tcPr>
            <w:tcW w:w="1170" w:type="dxa"/>
            <w:vAlign w:val="center"/>
          </w:tcPr>
          <w:p w14:paraId="126ADD0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8AE50F4"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42645A56"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1EEA69D7"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1EB135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2525104"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3AFAE0D1"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458F8E03"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2F47EBFF"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7535667B"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1CA97C84" w14:textId="77777777" w:rsidR="00234A52" w:rsidRPr="005B6D9D" w:rsidRDefault="00234A52">
            <w:pPr>
              <w:jc w:val="center"/>
              <w:rPr>
                <w:rFonts w:ascii="Lucida Handwriting" w:eastAsia="Calibri" w:hAnsi="Lucida Handwriting" w:cs="Times New Roman"/>
                <w:color w:val="4472C4" w:themeColor="accent1"/>
                <w:sz w:val="20"/>
                <w:szCs w:val="20"/>
              </w:rPr>
            </w:pPr>
          </w:p>
        </w:tc>
      </w:tr>
      <w:tr w:rsidR="00234A52" w:rsidRPr="001E5646" w14:paraId="6E6C5D97" w14:textId="77777777" w:rsidTr="00A1644B">
        <w:trPr>
          <w:trHeight w:val="432"/>
        </w:trPr>
        <w:tc>
          <w:tcPr>
            <w:tcW w:w="1170" w:type="dxa"/>
            <w:vAlign w:val="center"/>
          </w:tcPr>
          <w:p w14:paraId="6D1DE064" w14:textId="77777777" w:rsidR="00234A52"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2E3646CD" w14:textId="77777777" w:rsidR="00234A52" w:rsidRDefault="00234A52">
            <w:pPr>
              <w:jc w:val="center"/>
              <w:rPr>
                <w:rFonts w:ascii="Lucida Handwriting" w:eastAsia="Calibri" w:hAnsi="Lucida Handwriting" w:cs="Times New Roman"/>
                <w:color w:val="4472C4" w:themeColor="accent1"/>
                <w:sz w:val="20"/>
                <w:szCs w:val="20"/>
              </w:rPr>
            </w:pPr>
          </w:p>
        </w:tc>
        <w:tc>
          <w:tcPr>
            <w:tcW w:w="1530" w:type="dxa"/>
            <w:vAlign w:val="center"/>
          </w:tcPr>
          <w:p w14:paraId="734704A8" w14:textId="77777777" w:rsidR="00234A52" w:rsidRPr="005B6D9D" w:rsidRDefault="00234A52">
            <w:pPr>
              <w:jc w:val="center"/>
              <w:rPr>
                <w:rFonts w:ascii="Lucida Handwriting" w:hAnsi="Lucida Handwriting"/>
                <w:color w:val="4472C4" w:themeColor="accent1"/>
                <w:sz w:val="18"/>
                <w:szCs w:val="18"/>
              </w:rPr>
            </w:pPr>
          </w:p>
        </w:tc>
        <w:tc>
          <w:tcPr>
            <w:tcW w:w="1440" w:type="dxa"/>
            <w:vAlign w:val="center"/>
          </w:tcPr>
          <w:p w14:paraId="068A873D"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0B72D959"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1440" w:type="dxa"/>
            <w:vAlign w:val="center"/>
          </w:tcPr>
          <w:p w14:paraId="5008E8EC" w14:textId="77777777" w:rsidR="00234A52" w:rsidRPr="005B6D9D" w:rsidRDefault="00234A52">
            <w:pPr>
              <w:jc w:val="center"/>
              <w:rPr>
                <w:rFonts w:ascii="Lucida Handwriting" w:eastAsia="Calibri" w:hAnsi="Lucida Handwriting" w:cs="Times New Roman"/>
                <w:color w:val="4472C4" w:themeColor="accent1"/>
                <w:sz w:val="20"/>
                <w:szCs w:val="20"/>
              </w:rPr>
            </w:pPr>
          </w:p>
        </w:tc>
        <w:tc>
          <w:tcPr>
            <w:tcW w:w="990" w:type="dxa"/>
            <w:vAlign w:val="center"/>
          </w:tcPr>
          <w:p w14:paraId="00DC8B6B" w14:textId="77777777" w:rsidR="00234A52" w:rsidRDefault="00234A52">
            <w:pPr>
              <w:jc w:val="center"/>
              <w:rPr>
                <w:rFonts w:ascii="Lucida Handwriting" w:eastAsia="Calibri" w:hAnsi="Lucida Handwriting" w:cs="Times New Roman"/>
                <w:color w:val="4472C4" w:themeColor="accent1"/>
                <w:sz w:val="20"/>
                <w:szCs w:val="20"/>
              </w:rPr>
            </w:pPr>
          </w:p>
        </w:tc>
        <w:tc>
          <w:tcPr>
            <w:tcW w:w="1170" w:type="dxa"/>
            <w:vAlign w:val="center"/>
          </w:tcPr>
          <w:p w14:paraId="27DD27A4" w14:textId="77777777" w:rsidR="00234A52" w:rsidRDefault="00234A52">
            <w:pPr>
              <w:jc w:val="center"/>
              <w:rPr>
                <w:rFonts w:ascii="Lucida Handwriting" w:eastAsia="Calibri" w:hAnsi="Lucida Handwriting" w:cs="Times New Roman"/>
                <w:color w:val="4472C4" w:themeColor="accent1"/>
                <w:sz w:val="20"/>
                <w:szCs w:val="20"/>
              </w:rPr>
            </w:pPr>
          </w:p>
        </w:tc>
        <w:tc>
          <w:tcPr>
            <w:tcW w:w="1080" w:type="dxa"/>
            <w:vAlign w:val="center"/>
          </w:tcPr>
          <w:p w14:paraId="6A469904" w14:textId="77777777" w:rsidR="00234A52" w:rsidRDefault="00234A52">
            <w:pPr>
              <w:jc w:val="center"/>
              <w:rPr>
                <w:rFonts w:ascii="Lucida Handwriting" w:eastAsia="Calibri" w:hAnsi="Lucida Handwriting" w:cs="Times New Roman"/>
                <w:color w:val="4472C4" w:themeColor="accent1"/>
                <w:sz w:val="20"/>
                <w:szCs w:val="20"/>
              </w:rPr>
            </w:pPr>
          </w:p>
        </w:tc>
        <w:tc>
          <w:tcPr>
            <w:tcW w:w="1260" w:type="dxa"/>
            <w:vAlign w:val="center"/>
          </w:tcPr>
          <w:p w14:paraId="31691D03" w14:textId="77777777" w:rsidR="00234A52" w:rsidRDefault="00234A52">
            <w:pPr>
              <w:jc w:val="center"/>
              <w:rPr>
                <w:rFonts w:ascii="Lucida Handwriting" w:eastAsia="Calibri" w:hAnsi="Lucida Handwriting" w:cs="Times New Roman"/>
                <w:color w:val="4472C4" w:themeColor="accent1"/>
                <w:sz w:val="20"/>
                <w:szCs w:val="20"/>
              </w:rPr>
            </w:pPr>
          </w:p>
        </w:tc>
        <w:tc>
          <w:tcPr>
            <w:tcW w:w="2160" w:type="dxa"/>
            <w:vAlign w:val="center"/>
          </w:tcPr>
          <w:p w14:paraId="288AC320" w14:textId="77777777" w:rsidR="00234A52" w:rsidRDefault="00234A52">
            <w:pPr>
              <w:jc w:val="center"/>
              <w:rPr>
                <w:rFonts w:ascii="Lucida Handwriting" w:eastAsia="Calibri" w:hAnsi="Lucida Handwriting" w:cs="Times New Roman"/>
                <w:color w:val="4472C4" w:themeColor="accent1"/>
                <w:sz w:val="20"/>
                <w:szCs w:val="20"/>
              </w:rPr>
            </w:pPr>
          </w:p>
        </w:tc>
      </w:tr>
    </w:tbl>
    <w:p w14:paraId="2DB22468" w14:textId="77777777" w:rsidR="005705A6" w:rsidRDefault="005705A6" w:rsidP="00D86BCE">
      <w:pPr>
        <w:spacing w:after="0" w:line="240" w:lineRule="auto"/>
        <w:contextualSpacing/>
        <w:jc w:val="center"/>
        <w:rPr>
          <w:rFonts w:ascii="Cambria" w:eastAsia="Cambria" w:hAnsi="Cambria" w:cs="Cambria"/>
          <w:color w:val="000000"/>
          <w:spacing w:val="-10"/>
          <w:kern w:val="28"/>
          <w:sz w:val="36"/>
          <w:szCs w:val="36"/>
        </w:rPr>
      </w:pPr>
    </w:p>
    <w:sectPr w:rsidR="005705A6" w:rsidSect="00B87521">
      <w:footerReference w:type="default" r:id="rId11"/>
      <w:pgSz w:w="15840" w:h="12240" w:orient="landscape"/>
      <w:pgMar w:top="28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0254" w14:textId="77777777" w:rsidR="00B87521" w:rsidRDefault="00B87521" w:rsidP="00275576">
      <w:pPr>
        <w:spacing w:after="0" w:line="240" w:lineRule="auto"/>
      </w:pPr>
      <w:r>
        <w:separator/>
      </w:r>
    </w:p>
  </w:endnote>
  <w:endnote w:type="continuationSeparator" w:id="0">
    <w:p w14:paraId="6AE0CF9D" w14:textId="77777777" w:rsidR="00B87521" w:rsidRDefault="00B87521" w:rsidP="00275576">
      <w:pPr>
        <w:spacing w:after="0" w:line="240" w:lineRule="auto"/>
      </w:pPr>
      <w:r>
        <w:continuationSeparator/>
      </w:r>
    </w:p>
  </w:endnote>
  <w:endnote w:type="continuationNotice" w:id="1">
    <w:p w14:paraId="38306288" w14:textId="77777777" w:rsidR="00B87521" w:rsidRDefault="00B87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343E" w14:textId="51C86851" w:rsidR="00275576" w:rsidRDefault="00275576" w:rsidP="00275576">
    <w:pPr>
      <w:pStyle w:val="NoSpacing"/>
      <w:rPr>
        <w:b/>
        <w:bCs/>
        <w:color w:val="000000" w:themeColor="text1"/>
      </w:rPr>
    </w:pPr>
    <w:r>
      <w:t xml:space="preserve">Version </w:t>
    </w:r>
    <w:r w:rsidR="00C34B69">
      <w:t>03/13/2024</w:t>
    </w:r>
    <w:r>
      <w:tab/>
    </w:r>
    <w:r>
      <w:tab/>
    </w:r>
    <w:r>
      <w:tab/>
    </w:r>
    <w:r>
      <w:tab/>
    </w:r>
    <w:r>
      <w:tab/>
    </w:r>
    <w:r>
      <w:tab/>
    </w:r>
    <w:r>
      <w:tab/>
    </w:r>
    <w:r>
      <w:tab/>
    </w:r>
    <w:r>
      <w:tab/>
    </w:r>
    <w:r>
      <w:tab/>
    </w:r>
    <w:r>
      <w:tab/>
      <w:t xml:space="preserve">              </w:t>
    </w:r>
    <w:r>
      <w:tab/>
    </w:r>
    <w:r>
      <w:tab/>
    </w:r>
    <w:sdt>
      <w:sdtPr>
        <w:id w:val="-159380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1B4D05">
      <w:rPr>
        <w:b/>
        <w:bCs/>
        <w:color w:val="000000" w:themeColor="text1"/>
      </w:rPr>
      <w:t>Continued on additional page</w:t>
    </w:r>
    <w:r>
      <w:rPr>
        <w:b/>
        <w:bCs/>
        <w:color w:val="000000" w:themeColor="text1"/>
      </w:rPr>
      <w:t xml:space="preserve"> </w:t>
    </w:r>
  </w:p>
  <w:p w14:paraId="3360FC86" w14:textId="77777777" w:rsidR="00275576" w:rsidRPr="00A9104B" w:rsidRDefault="00275576" w:rsidP="00275576">
    <w:pPr>
      <w:pStyle w:val="NoSpacing"/>
      <w:rPr>
        <w:b/>
        <w:bCs/>
        <w:color w:val="000000" w:themeColor="text1"/>
      </w:rPr>
    </w:pPr>
    <w:r>
      <w:t>Office of Research Integrity and Compliance</w:t>
    </w:r>
  </w:p>
  <w:p w14:paraId="2AC47DE4" w14:textId="0C8A1B49" w:rsidR="00275576" w:rsidRDefault="00275576" w:rsidP="00275576">
    <w:pPr>
      <w:pStyle w:val="Footer"/>
    </w:pPr>
    <w:r>
      <w:t xml:space="preserve">Meloxicam* Use Form (including all variants of Meloxicam). </w:t>
    </w:r>
  </w:p>
  <w:p w14:paraId="074EC1C9" w14:textId="2A8878FB" w:rsidR="00275576" w:rsidRDefault="00BE18D3" w:rsidP="00C34B69">
    <w:pPr>
      <w:pStyle w:val="Footer"/>
      <w:tabs>
        <w:tab w:val="left" w:pos="5320"/>
        <w:tab w:val="left" w:pos="9360"/>
      </w:tabs>
    </w:pPr>
    <w:ins w:id="1" w:author="Biossat, Danisha" w:date="2023-05-04T15:20:00Z">
      <w:r>
        <w:tab/>
      </w:r>
      <w:r>
        <w:tab/>
      </w:r>
    </w:ins>
    <w:r w:rsidR="00D21D1B">
      <w:tab/>
    </w:r>
  </w:p>
  <w:p w14:paraId="5BDA5C78" w14:textId="77777777" w:rsidR="00275576" w:rsidRDefault="0027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26F8" w14:textId="77777777" w:rsidR="00B87521" w:rsidRDefault="00B87521" w:rsidP="00275576">
      <w:pPr>
        <w:spacing w:after="0" w:line="240" w:lineRule="auto"/>
      </w:pPr>
      <w:r>
        <w:separator/>
      </w:r>
    </w:p>
  </w:footnote>
  <w:footnote w:type="continuationSeparator" w:id="0">
    <w:p w14:paraId="7A0CEFF0" w14:textId="77777777" w:rsidR="00B87521" w:rsidRDefault="00B87521" w:rsidP="00275576">
      <w:pPr>
        <w:spacing w:after="0" w:line="240" w:lineRule="auto"/>
      </w:pPr>
      <w:r>
        <w:continuationSeparator/>
      </w:r>
    </w:p>
  </w:footnote>
  <w:footnote w:type="continuationNotice" w:id="1">
    <w:p w14:paraId="70E27ED1" w14:textId="77777777" w:rsidR="00B87521" w:rsidRDefault="00B875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D1B"/>
    <w:multiLevelType w:val="hybridMultilevel"/>
    <w:tmpl w:val="DA4E6E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896023"/>
    <w:multiLevelType w:val="hybridMultilevel"/>
    <w:tmpl w:val="C40A2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6E0967"/>
    <w:multiLevelType w:val="hybridMultilevel"/>
    <w:tmpl w:val="C11C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3AB6"/>
    <w:multiLevelType w:val="hybridMultilevel"/>
    <w:tmpl w:val="15EC695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071FA"/>
    <w:multiLevelType w:val="hybridMultilevel"/>
    <w:tmpl w:val="B2528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415B4"/>
    <w:multiLevelType w:val="hybridMultilevel"/>
    <w:tmpl w:val="8050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A1BBC"/>
    <w:multiLevelType w:val="hybridMultilevel"/>
    <w:tmpl w:val="73389E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F61C2D"/>
    <w:multiLevelType w:val="hybridMultilevel"/>
    <w:tmpl w:val="73389E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2930257">
    <w:abstractNumId w:val="6"/>
  </w:num>
  <w:num w:numId="2" w16cid:durableId="1204100290">
    <w:abstractNumId w:val="5"/>
  </w:num>
  <w:num w:numId="3" w16cid:durableId="2094819947">
    <w:abstractNumId w:val="2"/>
  </w:num>
  <w:num w:numId="4" w16cid:durableId="1418599427">
    <w:abstractNumId w:val="8"/>
  </w:num>
  <w:num w:numId="5" w16cid:durableId="1316035710">
    <w:abstractNumId w:val="3"/>
  </w:num>
  <w:num w:numId="6" w16cid:durableId="1262908973">
    <w:abstractNumId w:val="7"/>
  </w:num>
  <w:num w:numId="7" w16cid:durableId="1475874483">
    <w:abstractNumId w:val="0"/>
  </w:num>
  <w:num w:numId="8" w16cid:durableId="1671181529">
    <w:abstractNumId w:val="4"/>
  </w:num>
  <w:num w:numId="9" w16cid:durableId="15551150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ossat, Danisha">
    <w15:presenceInfo w15:providerId="AD" w15:userId="S::DBIOSSA@emory.edu::1d683bcb-43af-457e-8a6b-5d71bba74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46"/>
    <w:rsid w:val="00021119"/>
    <w:rsid w:val="00043638"/>
    <w:rsid w:val="00063C66"/>
    <w:rsid w:val="000B61AB"/>
    <w:rsid w:val="000D3DAA"/>
    <w:rsid w:val="001003C3"/>
    <w:rsid w:val="00132984"/>
    <w:rsid w:val="00133C8E"/>
    <w:rsid w:val="0013652B"/>
    <w:rsid w:val="001371CE"/>
    <w:rsid w:val="001448E1"/>
    <w:rsid w:val="0014676C"/>
    <w:rsid w:val="001844CB"/>
    <w:rsid w:val="001A2EFD"/>
    <w:rsid w:val="001E5646"/>
    <w:rsid w:val="001E756D"/>
    <w:rsid w:val="001F68B4"/>
    <w:rsid w:val="00217E4A"/>
    <w:rsid w:val="00234A52"/>
    <w:rsid w:val="00245CB6"/>
    <w:rsid w:val="00275576"/>
    <w:rsid w:val="0028431D"/>
    <w:rsid w:val="0029045A"/>
    <w:rsid w:val="002A48F3"/>
    <w:rsid w:val="0033781E"/>
    <w:rsid w:val="003529BD"/>
    <w:rsid w:val="003A7E3F"/>
    <w:rsid w:val="003B6C84"/>
    <w:rsid w:val="003D077E"/>
    <w:rsid w:val="003E162F"/>
    <w:rsid w:val="003E3C45"/>
    <w:rsid w:val="003F4945"/>
    <w:rsid w:val="00400AF4"/>
    <w:rsid w:val="00425401"/>
    <w:rsid w:val="004452F5"/>
    <w:rsid w:val="004561F2"/>
    <w:rsid w:val="004646F3"/>
    <w:rsid w:val="0047534F"/>
    <w:rsid w:val="0048026A"/>
    <w:rsid w:val="0048666B"/>
    <w:rsid w:val="0049223F"/>
    <w:rsid w:val="004E34C8"/>
    <w:rsid w:val="004F2AA7"/>
    <w:rsid w:val="00512BA9"/>
    <w:rsid w:val="00515FA8"/>
    <w:rsid w:val="00555FF8"/>
    <w:rsid w:val="005705A6"/>
    <w:rsid w:val="00586D3A"/>
    <w:rsid w:val="00595D3C"/>
    <w:rsid w:val="005B6D9D"/>
    <w:rsid w:val="00625691"/>
    <w:rsid w:val="00632DFF"/>
    <w:rsid w:val="00633976"/>
    <w:rsid w:val="00694274"/>
    <w:rsid w:val="006C4E96"/>
    <w:rsid w:val="006D5B6F"/>
    <w:rsid w:val="006D5FD3"/>
    <w:rsid w:val="006F59A0"/>
    <w:rsid w:val="00707856"/>
    <w:rsid w:val="00707A2B"/>
    <w:rsid w:val="0071622B"/>
    <w:rsid w:val="00720D66"/>
    <w:rsid w:val="00722FA4"/>
    <w:rsid w:val="00763C31"/>
    <w:rsid w:val="0077283B"/>
    <w:rsid w:val="007E2820"/>
    <w:rsid w:val="007E2991"/>
    <w:rsid w:val="00834AE5"/>
    <w:rsid w:val="008A378E"/>
    <w:rsid w:val="008B09A7"/>
    <w:rsid w:val="008B7E94"/>
    <w:rsid w:val="008C1069"/>
    <w:rsid w:val="008E4C88"/>
    <w:rsid w:val="00941ACF"/>
    <w:rsid w:val="00951704"/>
    <w:rsid w:val="0095186B"/>
    <w:rsid w:val="00952F7B"/>
    <w:rsid w:val="009631BC"/>
    <w:rsid w:val="009973EF"/>
    <w:rsid w:val="009D382B"/>
    <w:rsid w:val="009D61E7"/>
    <w:rsid w:val="009F0F24"/>
    <w:rsid w:val="00A1644B"/>
    <w:rsid w:val="00A40A21"/>
    <w:rsid w:val="00A425FE"/>
    <w:rsid w:val="00A66594"/>
    <w:rsid w:val="00A7662C"/>
    <w:rsid w:val="00A8194A"/>
    <w:rsid w:val="00A83A22"/>
    <w:rsid w:val="00A976CD"/>
    <w:rsid w:val="00AA75DA"/>
    <w:rsid w:val="00AB5B10"/>
    <w:rsid w:val="00B159D4"/>
    <w:rsid w:val="00B34B61"/>
    <w:rsid w:val="00B71334"/>
    <w:rsid w:val="00B87521"/>
    <w:rsid w:val="00B94C96"/>
    <w:rsid w:val="00BE18D3"/>
    <w:rsid w:val="00C04889"/>
    <w:rsid w:val="00C34B69"/>
    <w:rsid w:val="00C6388E"/>
    <w:rsid w:val="00C66B84"/>
    <w:rsid w:val="00CC17CC"/>
    <w:rsid w:val="00CC6D68"/>
    <w:rsid w:val="00CD0FB0"/>
    <w:rsid w:val="00D03B51"/>
    <w:rsid w:val="00D21D1B"/>
    <w:rsid w:val="00D43486"/>
    <w:rsid w:val="00D50ED8"/>
    <w:rsid w:val="00D51AE1"/>
    <w:rsid w:val="00D52C63"/>
    <w:rsid w:val="00D54DD4"/>
    <w:rsid w:val="00D81AA5"/>
    <w:rsid w:val="00D86BCE"/>
    <w:rsid w:val="00DB5E27"/>
    <w:rsid w:val="00DC42A1"/>
    <w:rsid w:val="00DF134A"/>
    <w:rsid w:val="00E01713"/>
    <w:rsid w:val="00E173A1"/>
    <w:rsid w:val="00E54239"/>
    <w:rsid w:val="00E77DD2"/>
    <w:rsid w:val="00E84E1D"/>
    <w:rsid w:val="00EF1C2D"/>
    <w:rsid w:val="00F10983"/>
    <w:rsid w:val="00F44573"/>
    <w:rsid w:val="00F808D6"/>
    <w:rsid w:val="00F85ABD"/>
    <w:rsid w:val="00FA429A"/>
    <w:rsid w:val="00FB3951"/>
    <w:rsid w:val="00FC7C0A"/>
    <w:rsid w:val="00FD0984"/>
    <w:rsid w:val="00FD1AE4"/>
    <w:rsid w:val="00FD412B"/>
    <w:rsid w:val="440EB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AADC"/>
  <w15:chartTrackingRefBased/>
  <w15:docId w15:val="{F95449FB-21E1-4C8F-A57A-8E3448B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64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64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E5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646"/>
    <w:rPr>
      <w:rFonts w:asciiTheme="majorHAnsi" w:eastAsiaTheme="majorEastAsia" w:hAnsiTheme="majorHAnsi" w:cstheme="majorBidi"/>
      <w:spacing w:val="-10"/>
      <w:kern w:val="28"/>
      <w:sz w:val="56"/>
      <w:szCs w:val="56"/>
    </w:rPr>
  </w:style>
  <w:style w:type="paragraph" w:styleId="NoSpacing">
    <w:name w:val="No Spacing"/>
    <w:uiPriority w:val="1"/>
    <w:qFormat/>
    <w:rsid w:val="001E5646"/>
    <w:pPr>
      <w:spacing w:after="0" w:line="240" w:lineRule="auto"/>
    </w:pPr>
  </w:style>
  <w:style w:type="table" w:styleId="TableGrid">
    <w:name w:val="Table Grid"/>
    <w:basedOn w:val="TableNormal"/>
    <w:uiPriority w:val="59"/>
    <w:rsid w:val="001E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76"/>
  </w:style>
  <w:style w:type="paragraph" w:styleId="Footer">
    <w:name w:val="footer"/>
    <w:basedOn w:val="Normal"/>
    <w:link w:val="FooterChar"/>
    <w:uiPriority w:val="99"/>
    <w:unhideWhenUsed/>
    <w:rsid w:val="0027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76"/>
  </w:style>
  <w:style w:type="paragraph" w:styleId="ListParagraph">
    <w:name w:val="List Paragraph"/>
    <w:basedOn w:val="Normal"/>
    <w:uiPriority w:val="34"/>
    <w:qFormat/>
    <w:rsid w:val="00CC6D68"/>
    <w:pPr>
      <w:ind w:left="720"/>
      <w:contextualSpacing/>
    </w:pPr>
  </w:style>
  <w:style w:type="paragraph" w:styleId="Revision">
    <w:name w:val="Revision"/>
    <w:hidden/>
    <w:uiPriority w:val="99"/>
    <w:semiHidden/>
    <w:rsid w:val="0049223F"/>
    <w:pPr>
      <w:spacing w:after="0" w:line="240" w:lineRule="auto"/>
    </w:pPr>
  </w:style>
  <w:style w:type="character" w:styleId="Hyperlink">
    <w:name w:val="Hyperlink"/>
    <w:basedOn w:val="DefaultParagraphFont"/>
    <w:uiPriority w:val="99"/>
    <w:unhideWhenUsed/>
    <w:rsid w:val="001003C3"/>
    <w:rPr>
      <w:color w:val="0000FF"/>
      <w:u w:val="single"/>
    </w:rPr>
  </w:style>
  <w:style w:type="character" w:styleId="UnresolvedMention">
    <w:name w:val="Unresolved Mention"/>
    <w:basedOn w:val="DefaultParagraphFont"/>
    <w:uiPriority w:val="99"/>
    <w:semiHidden/>
    <w:unhideWhenUsed/>
    <w:rsid w:val="001003C3"/>
    <w:rPr>
      <w:color w:val="605E5C"/>
      <w:shd w:val="clear" w:color="auto" w:fill="E1DFDD"/>
    </w:rPr>
  </w:style>
  <w:style w:type="character" w:styleId="FollowedHyperlink">
    <w:name w:val="FollowedHyperlink"/>
    <w:basedOn w:val="DefaultParagraphFont"/>
    <w:uiPriority w:val="99"/>
    <w:semiHidden/>
    <w:unhideWhenUsed/>
    <w:rsid w:val="00FD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5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imedatecalc.com/180-days-from-to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E326D-F9E8-47DD-AC43-04E226632D24}">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2.xml><?xml version="1.0" encoding="utf-8"?>
<ds:datastoreItem xmlns:ds="http://schemas.openxmlformats.org/officeDocument/2006/customXml" ds:itemID="{1CB268AE-4D52-4ADA-876A-6756BD288AEA}">
  <ds:schemaRefs>
    <ds:schemaRef ds:uri="http://schemas.microsoft.com/sharepoint/v3/contenttype/forms"/>
  </ds:schemaRefs>
</ds:datastoreItem>
</file>

<file path=customXml/itemProps3.xml><?xml version="1.0" encoding="utf-8"?>
<ds:datastoreItem xmlns:ds="http://schemas.openxmlformats.org/officeDocument/2006/customXml" ds:itemID="{A1C81BED-D80D-4094-AC46-34DBE4C7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7297</CharactersWithSpaces>
  <SharedDoc>false</SharedDoc>
  <HLinks>
    <vt:vector size="6" baseType="variant">
      <vt:variant>
        <vt:i4>5373957</vt:i4>
      </vt:variant>
      <vt:variant>
        <vt:i4>0</vt:i4>
      </vt:variant>
      <vt:variant>
        <vt:i4>0</vt:i4>
      </vt:variant>
      <vt:variant>
        <vt:i4>5</vt:i4>
      </vt:variant>
      <vt:variant>
        <vt:lpwstr>https://timedatecalc.com/180-days-from-today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50</cp:revision>
  <dcterms:created xsi:type="dcterms:W3CDTF">2024-03-12T01:26:00Z</dcterms:created>
  <dcterms:modified xsi:type="dcterms:W3CDTF">2024-03-13T15:07:00Z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