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1E12A5" w:rsidP="001E12A5" w:rsidRDefault="4DB64D77" w14:paraId="219F136C" w14:textId="77777777">
      <w:pPr>
        <w:pStyle w:val="Heading1"/>
        <w:jc w:val="center"/>
        <w:rPr>
          <w:rFonts w:eastAsia="Times New Roman"/>
        </w:rPr>
      </w:pPr>
      <w:r w:rsidRPr="526B19F6">
        <w:rPr>
          <w:rFonts w:eastAsia="Times New Roman"/>
        </w:rPr>
        <w:t>Working Instructions: Form 7 – Controlled Substance Use</w:t>
      </w:r>
      <w:r w:rsidRPr="526B19F6" w:rsidR="3C795573">
        <w:rPr>
          <w:rFonts w:eastAsia="Times New Roman"/>
        </w:rPr>
        <w:t xml:space="preserve"> Form</w:t>
      </w:r>
    </w:p>
    <w:p w:rsidRPr="001E12A5" w:rsidR="001E12A5" w:rsidP="001E12A5" w:rsidRDefault="001E26B7" w14:paraId="52D552F0" w14:textId="347FB066">
      <w:pPr>
        <w:pStyle w:val="NoSpacing"/>
        <w:jc w:val="center"/>
        <w:rPr>
          <w:color w:val="FF0000"/>
          <w:sz w:val="20"/>
          <w:szCs w:val="20"/>
        </w:rPr>
      </w:pPr>
      <w:r w:rsidRPr="001E12A5">
        <w:rPr>
          <w:color w:val="FF0000"/>
          <w:sz w:val="20"/>
          <w:szCs w:val="20"/>
        </w:rPr>
        <w:t xml:space="preserve">Note: This form may be used to keep a running log of </w:t>
      </w:r>
      <w:r w:rsidRPr="001E12A5" w:rsidR="00CA7914">
        <w:rPr>
          <w:color w:val="FF0000"/>
          <w:sz w:val="20"/>
          <w:szCs w:val="20"/>
        </w:rPr>
        <w:t xml:space="preserve">the controlled substance dispensed/administered </w:t>
      </w:r>
      <w:proofErr w:type="gramStart"/>
      <w:r w:rsidRPr="001E12A5" w:rsidR="000E267C">
        <w:rPr>
          <w:color w:val="FF0000"/>
          <w:sz w:val="20"/>
          <w:szCs w:val="20"/>
        </w:rPr>
        <w:t>as long as</w:t>
      </w:r>
      <w:proofErr w:type="gramEnd"/>
      <w:r w:rsidRPr="001E12A5" w:rsidR="000E267C">
        <w:rPr>
          <w:color w:val="FF0000"/>
          <w:sz w:val="20"/>
          <w:szCs w:val="20"/>
        </w:rPr>
        <w:t xml:space="preserve"> the drug name</w:t>
      </w:r>
      <w:r w:rsidRPr="001E12A5" w:rsidR="002E4305">
        <w:rPr>
          <w:color w:val="FF0000"/>
          <w:sz w:val="20"/>
          <w:szCs w:val="20"/>
        </w:rPr>
        <w:t xml:space="preserve"> and</w:t>
      </w:r>
      <w:r w:rsidRPr="001E12A5" w:rsidR="000E267C">
        <w:rPr>
          <w:color w:val="FF0000"/>
          <w:sz w:val="20"/>
          <w:szCs w:val="20"/>
        </w:rPr>
        <w:t xml:space="preserve"> concentration/strength</w:t>
      </w:r>
      <w:r w:rsidRPr="001E12A5" w:rsidR="002E4305">
        <w:rPr>
          <w:color w:val="FF0000"/>
          <w:sz w:val="20"/>
          <w:szCs w:val="20"/>
        </w:rPr>
        <w:t xml:space="preserve"> </w:t>
      </w:r>
      <w:r w:rsidRPr="001E12A5" w:rsidR="000E267C">
        <w:rPr>
          <w:color w:val="FF0000"/>
          <w:sz w:val="20"/>
          <w:szCs w:val="20"/>
        </w:rPr>
        <w:t xml:space="preserve">is the same for all containers.  </w:t>
      </w:r>
      <w:r w:rsidRPr="001E12A5" w:rsidR="000E267C">
        <w:rPr>
          <w:b/>
          <w:color w:val="FF0000"/>
          <w:sz w:val="20"/>
          <w:szCs w:val="20"/>
          <w:u w:val="single"/>
        </w:rPr>
        <w:t>Disposition is no longer tracked on this form.</w:t>
      </w:r>
      <w:r w:rsidRPr="001E12A5" w:rsidR="000E267C">
        <w:rPr>
          <w:color w:val="FF0000"/>
          <w:sz w:val="20"/>
          <w:szCs w:val="20"/>
        </w:rPr>
        <w:t xml:space="preserve">  Use Form 4 to track the destruction of controlled substances.</w:t>
      </w:r>
    </w:p>
    <w:p w:rsidRPr="000E267C" w:rsidR="00D87A0F" w:rsidP="001E12A5" w:rsidRDefault="00D87A0F" w14:paraId="506862E4" w14:textId="5F8A2C60">
      <w:pPr>
        <w:pStyle w:val="Heading1"/>
        <w:rPr>
          <w:rFonts w:asciiTheme="minorHAnsi" w:hAnsiTheme="minorHAnsi" w:cstheme="minorHAnsi"/>
          <w:color w:val="4472C4" w:themeColor="accent1"/>
          <w:sz w:val="22"/>
          <w:szCs w:val="22"/>
        </w:rPr>
      </w:pPr>
      <w:r w:rsidRPr="000E267C">
        <w:rPr>
          <w:rFonts w:asciiTheme="minorHAnsi" w:hAnsiTheme="minorHAnsi" w:cstheme="minorHAnsi"/>
          <w:color w:val="4472C4" w:themeColor="accent1"/>
          <w:sz w:val="22"/>
          <w:szCs w:val="22"/>
        </w:rPr>
        <w:t xml:space="preserve">Definitions: </w:t>
      </w:r>
    </w:p>
    <w:p w:rsidRPr="00C8631F" w:rsidR="00D87A0F" w:rsidP="00D87A0F" w:rsidRDefault="00D87A0F" w14:paraId="4FA6985F" w14:textId="77777777">
      <w:pPr>
        <w:pStyle w:val="NoSpacing"/>
        <w:numPr>
          <w:ilvl w:val="0"/>
          <w:numId w:val="2"/>
        </w:numPr>
        <w:rPr>
          <w:sz w:val="20"/>
          <w:szCs w:val="20"/>
        </w:rPr>
      </w:pPr>
      <w:r w:rsidRPr="00C8631F">
        <w:rPr>
          <w:sz w:val="20"/>
          <w:szCs w:val="20"/>
        </w:rPr>
        <w:t>Controlled Substance - The Controlled Substances Act (CSA) places all substances which were in some manner regulated under existing federal law into one of five schedules.  This placement is based on the substance’s medical use, potential for abuse, and safety or dependence liability.  More information can be found in </w:t>
      </w:r>
      <w:hyperlink w:history="1" r:id="rId10">
        <w:r w:rsidRPr="00C8631F">
          <w:rPr>
            <w:color w:val="0D7EA2"/>
            <w:sz w:val="20"/>
            <w:szCs w:val="20"/>
            <w:u w:val="single"/>
          </w:rPr>
          <w:t>Title 21 United States Code (USC) Controlled Substances Act</w:t>
        </w:r>
      </w:hyperlink>
      <w:r w:rsidRPr="00C8631F">
        <w:rPr>
          <w:sz w:val="20"/>
          <w:szCs w:val="20"/>
        </w:rPr>
        <w:t xml:space="preserve"> </w:t>
      </w:r>
      <w:hyperlink w:history="1" r:id="rId11">
        <w:r w:rsidRPr="00C8631F">
          <w:rPr>
            <w:rStyle w:val="Hyperlink"/>
            <w:rFonts w:cstheme="minorHAnsi"/>
            <w:sz w:val="20"/>
            <w:szCs w:val="20"/>
          </w:rPr>
          <w:t>Alphabetical List of Controlled Substances</w:t>
        </w:r>
      </w:hyperlink>
    </w:p>
    <w:p w:rsidRPr="00C8631F" w:rsidR="00D87A0F" w:rsidP="00D87A0F" w:rsidRDefault="00D87A0F" w14:paraId="6C45A151" w14:textId="77777777">
      <w:pPr>
        <w:pStyle w:val="NoSpacing"/>
        <w:numPr>
          <w:ilvl w:val="0"/>
          <w:numId w:val="2"/>
        </w:numPr>
        <w:rPr>
          <w:sz w:val="20"/>
          <w:szCs w:val="20"/>
        </w:rPr>
      </w:pPr>
      <w:r w:rsidRPr="00C8631F">
        <w:rPr>
          <w:sz w:val="20"/>
          <w:szCs w:val="20"/>
        </w:rPr>
        <w:t>Registrant – A person licensed and registered with DEA to distribute, manufacture, administer, dispense, import, or export a Controlled Substance.</w:t>
      </w:r>
    </w:p>
    <w:p w:rsidRPr="00C8631F" w:rsidR="00D87A0F" w:rsidP="00D87A0F" w:rsidRDefault="00D87A0F" w14:paraId="464A9BE8" w14:textId="77777777">
      <w:pPr>
        <w:pStyle w:val="NoSpacing"/>
        <w:numPr>
          <w:ilvl w:val="0"/>
          <w:numId w:val="2"/>
        </w:numPr>
        <w:rPr>
          <w:sz w:val="20"/>
          <w:szCs w:val="20"/>
        </w:rPr>
      </w:pPr>
      <w:r w:rsidRPr="00C8631F">
        <w:rPr>
          <w:sz w:val="20"/>
          <w:szCs w:val="20"/>
        </w:rPr>
        <w:t>Stock Bottle – The container/bottle that was received from the supplier. The stock bottle has the original labels from the manufacturer.</w:t>
      </w:r>
    </w:p>
    <w:p w:rsidR="00C2416D" w:rsidP="00D87A0F" w:rsidRDefault="007E3E17" w14:paraId="7334D300" w14:textId="7BE0031A">
      <w:pPr>
        <w:pStyle w:val="Heading1"/>
        <w:rPr>
          <w:sz w:val="22"/>
          <w:szCs w:val="22"/>
        </w:rPr>
      </w:pPr>
      <w:r>
        <w:rPr>
          <w:sz w:val="22"/>
          <w:szCs w:val="22"/>
        </w:rPr>
        <w:t xml:space="preserve">Header: </w:t>
      </w:r>
      <w:r w:rsidR="005C7CF1">
        <w:rPr>
          <w:sz w:val="22"/>
          <w:szCs w:val="22"/>
        </w:rPr>
        <w:t>Selecting a drug class</w:t>
      </w:r>
    </w:p>
    <w:p w:rsidRPr="00C8631F" w:rsidR="007E3E17" w:rsidP="00C2416D" w:rsidRDefault="066940BD" w14:paraId="4945481F" w14:textId="5EF89577">
      <w:pPr>
        <w:pStyle w:val="NoSpacing"/>
        <w:numPr>
          <w:ilvl w:val="0"/>
          <w:numId w:val="9"/>
        </w:numPr>
        <w:rPr>
          <w:sz w:val="20"/>
          <w:szCs w:val="20"/>
        </w:rPr>
      </w:pPr>
      <w:r w:rsidRPr="10FFC1AE">
        <w:rPr>
          <w:sz w:val="20"/>
          <w:szCs w:val="20"/>
        </w:rPr>
        <w:t>S</w:t>
      </w:r>
      <w:r w:rsidRPr="10FFC1AE" w:rsidR="099889C1">
        <w:rPr>
          <w:sz w:val="20"/>
          <w:szCs w:val="20"/>
        </w:rPr>
        <w:t>elect</w:t>
      </w:r>
      <w:r w:rsidRPr="00C8631F" w:rsidR="007E3E17">
        <w:rPr>
          <w:sz w:val="20"/>
          <w:szCs w:val="20"/>
        </w:rPr>
        <w:t xml:space="preserve"> whether the drug is Schedule I-II or III-V.  </w:t>
      </w:r>
      <w:r w:rsidRPr="10FFC1AE" w:rsidR="099889C1">
        <w:rPr>
          <w:sz w:val="20"/>
          <w:szCs w:val="20"/>
        </w:rPr>
        <w:t>If</w:t>
      </w:r>
      <w:r w:rsidRPr="00C8631F" w:rsidR="007E3E17">
        <w:rPr>
          <w:sz w:val="20"/>
          <w:szCs w:val="20"/>
        </w:rPr>
        <w:t xml:space="preserve"> unsure </w:t>
      </w:r>
      <w:r w:rsidRPr="00C8631F" w:rsidR="00C2416D">
        <w:rPr>
          <w:sz w:val="20"/>
          <w:szCs w:val="20"/>
        </w:rPr>
        <w:t>what schedule the drug is</w:t>
      </w:r>
      <w:r w:rsidRPr="00C8631F" w:rsidR="00D83109">
        <w:rPr>
          <w:sz w:val="20"/>
          <w:szCs w:val="20"/>
        </w:rPr>
        <w:t>,</w:t>
      </w:r>
      <w:r w:rsidRPr="00C8631F" w:rsidR="00C2416D">
        <w:rPr>
          <w:sz w:val="20"/>
          <w:szCs w:val="20"/>
        </w:rPr>
        <w:t xml:space="preserve"> </w:t>
      </w:r>
      <w:r w:rsidRPr="00C8631F" w:rsidR="00366F0B">
        <w:rPr>
          <w:sz w:val="20"/>
          <w:szCs w:val="20"/>
        </w:rPr>
        <w:t>please check the outside of the stock container.  All controlled substance</w:t>
      </w:r>
      <w:r w:rsidRPr="00C8631F" w:rsidR="00357726">
        <w:rPr>
          <w:sz w:val="20"/>
          <w:szCs w:val="20"/>
        </w:rPr>
        <w:t xml:space="preserve"> containers</w:t>
      </w:r>
      <w:r w:rsidRPr="00C8631F" w:rsidR="00366F0B">
        <w:rPr>
          <w:sz w:val="20"/>
          <w:szCs w:val="20"/>
        </w:rPr>
        <w:t xml:space="preserve"> </w:t>
      </w:r>
      <w:r w:rsidRPr="00C8631F" w:rsidR="00B1515B">
        <w:rPr>
          <w:sz w:val="20"/>
          <w:szCs w:val="20"/>
        </w:rPr>
        <w:t>are required</w:t>
      </w:r>
      <w:r w:rsidRPr="00C8631F" w:rsidR="00357726">
        <w:rPr>
          <w:sz w:val="20"/>
          <w:szCs w:val="20"/>
        </w:rPr>
        <w:t xml:space="preserve"> to have a </w:t>
      </w:r>
      <w:r w:rsidRPr="00C8631F" w:rsidR="0008250C">
        <w:rPr>
          <w:sz w:val="20"/>
          <w:szCs w:val="20"/>
        </w:rPr>
        <w:t>drug class listed</w:t>
      </w:r>
      <w:r w:rsidRPr="00C8631F" w:rsidR="00357726">
        <w:rPr>
          <w:sz w:val="20"/>
          <w:szCs w:val="20"/>
        </w:rPr>
        <w:t xml:space="preserve"> on the label</w:t>
      </w:r>
      <w:r w:rsidRPr="00C8631F" w:rsidR="00642FB3">
        <w:rPr>
          <w:sz w:val="20"/>
          <w:szCs w:val="20"/>
        </w:rPr>
        <w:t xml:space="preserve"> (see image below)</w:t>
      </w:r>
      <w:r w:rsidRPr="00C8631F" w:rsidR="00357726">
        <w:rPr>
          <w:sz w:val="20"/>
          <w:szCs w:val="20"/>
        </w:rPr>
        <w:t xml:space="preserve">. </w:t>
      </w:r>
      <w:r w:rsidRPr="00C8631F" w:rsidR="00B1515B">
        <w:rPr>
          <w:sz w:val="20"/>
          <w:szCs w:val="20"/>
        </w:rPr>
        <w:t xml:space="preserve"> </w:t>
      </w:r>
      <w:r w:rsidRPr="00C8631F" w:rsidR="0008250C">
        <w:rPr>
          <w:sz w:val="20"/>
          <w:szCs w:val="20"/>
        </w:rPr>
        <w:t xml:space="preserve">Noting the correct drug class is important because </w:t>
      </w:r>
      <w:r w:rsidRPr="00C8631F" w:rsidR="00A4529F">
        <w:rPr>
          <w:sz w:val="20"/>
          <w:szCs w:val="20"/>
        </w:rPr>
        <w:t>federal regulation</w:t>
      </w:r>
      <w:r w:rsidRPr="00C8631F" w:rsidR="00D83109">
        <w:rPr>
          <w:sz w:val="20"/>
          <w:szCs w:val="20"/>
        </w:rPr>
        <w:t xml:space="preserve"> 21 </w:t>
      </w:r>
      <w:r w:rsidRPr="10FFC1AE" w:rsidR="39CACCD2">
        <w:rPr>
          <w:sz w:val="20"/>
          <w:szCs w:val="20"/>
        </w:rPr>
        <w:t>CF</w:t>
      </w:r>
      <w:ins w:author="Huber, Margaret L" w:date="2024-01-29T18:55:00Z" w:id="0">
        <w:r w:rsidRPr="10FFC1AE" w:rsidR="7C5273D3">
          <w:rPr>
            <w:sz w:val="20"/>
            <w:szCs w:val="20"/>
          </w:rPr>
          <w:t>R</w:t>
        </w:r>
      </w:ins>
      <w:r w:rsidRPr="00C8631F" w:rsidR="00D83109">
        <w:rPr>
          <w:sz w:val="20"/>
          <w:szCs w:val="20"/>
        </w:rPr>
        <w:t xml:space="preserve"> 1304.04</w:t>
      </w:r>
      <w:r w:rsidRPr="00C8631F" w:rsidR="0008250C">
        <w:rPr>
          <w:sz w:val="20"/>
          <w:szCs w:val="20"/>
        </w:rPr>
        <w:t xml:space="preserve"> requires</w:t>
      </w:r>
      <w:r w:rsidRPr="00C8631F" w:rsidR="00EE1D76">
        <w:rPr>
          <w:sz w:val="20"/>
          <w:szCs w:val="20"/>
        </w:rPr>
        <w:t xml:space="preserve"> that </w:t>
      </w:r>
      <w:r w:rsidRPr="00C8631F" w:rsidR="00A4529F">
        <w:rPr>
          <w:sz w:val="20"/>
          <w:szCs w:val="20"/>
        </w:rPr>
        <w:t xml:space="preserve">Schedule I-II </w:t>
      </w:r>
      <w:r w:rsidRPr="00C8631F" w:rsidR="00032851">
        <w:rPr>
          <w:sz w:val="20"/>
          <w:szCs w:val="20"/>
        </w:rPr>
        <w:t>records are kept separate from Schedule III-V records (</w:t>
      </w:r>
      <w:proofErr w:type="spellStart"/>
      <w:r w:rsidR="00877966">
        <w:fldChar w:fldCharType="begin"/>
      </w:r>
      <w:r w:rsidR="00877966">
        <w:instrText>HYPERLINK "https://www.ecfr.gov/current/title-21/chapter-II/part-1304/subject-group-ECFR64b4002fc681198/section-1304.04" \h</w:instrText>
      </w:r>
      <w:r w:rsidR="00877966">
        <w:fldChar w:fldCharType="separate"/>
      </w:r>
      <w:r w:rsidRPr="3CE91D8A" w:rsidR="5ADD9765">
        <w:rPr>
          <w:rStyle w:val="Hyperlink"/>
          <w:sz w:val="20"/>
          <w:szCs w:val="20"/>
        </w:rPr>
        <w:t>eCFR</w:t>
      </w:r>
      <w:proofErr w:type="spellEnd"/>
      <w:r w:rsidRPr="3CE91D8A" w:rsidR="5ADD9765">
        <w:rPr>
          <w:rStyle w:val="Hyperlink"/>
          <w:sz w:val="20"/>
          <w:szCs w:val="20"/>
        </w:rPr>
        <w:t xml:space="preserve"> :: 21 CFR 1304.04 -- Maintenance of records and inventories.</w:t>
      </w:r>
      <w:r w:rsidR="00877966">
        <w:rPr>
          <w:rStyle w:val="Hyperlink"/>
          <w:sz w:val="20"/>
          <w:szCs w:val="20"/>
        </w:rPr>
        <w:fldChar w:fldCharType="end"/>
      </w:r>
      <w:r w:rsidRPr="3CE91D8A" w:rsidR="5ADD9765">
        <w:rPr>
          <w:sz w:val="20"/>
          <w:szCs w:val="20"/>
        </w:rPr>
        <w:t>)</w:t>
      </w:r>
    </w:p>
    <w:p w:rsidR="00837C6F" w:rsidP="00D87A0F" w:rsidRDefault="00C8631F" w14:paraId="5CEA8F0E" w14:textId="77777777">
      <w:pPr>
        <w:pStyle w:val="Heading1"/>
        <w:rPr>
          <w:sz w:val="22"/>
          <w:szCs w:val="22"/>
        </w:rPr>
      </w:pPr>
      <w:r w:rsidRPr="00C8631F">
        <w:rPr>
          <w:noProof/>
          <w:sz w:val="20"/>
          <w:szCs w:val="20"/>
        </w:rPr>
        <w:drawing>
          <wp:anchor distT="0" distB="0" distL="114300" distR="114300" simplePos="0" relativeHeight="251658242" behindDoc="0" locked="0" layoutInCell="1" allowOverlap="1" wp14:anchorId="5FB7B9FF" wp14:editId="6A8DD302">
            <wp:simplePos x="0" y="0"/>
            <wp:positionH relativeFrom="column">
              <wp:posOffset>457200</wp:posOffset>
            </wp:positionH>
            <wp:positionV relativeFrom="paragraph">
              <wp:posOffset>17780</wp:posOffset>
            </wp:positionV>
            <wp:extent cx="793750" cy="303569"/>
            <wp:effectExtent l="0" t="0" r="6350" b="1270"/>
            <wp:wrapNone/>
            <wp:docPr id="557314821" name="Picture 557314821" descr="DEA Schedule Drugs from the Top 200 Drug List - PTCB Stud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 Schedule Drugs from the Top 200 Drug List - PTCB Study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3035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36FE0" w:rsidR="00D87A0F" w:rsidP="00D87A0F" w:rsidRDefault="00D87A0F" w14:paraId="78CE792B" w14:textId="3AD5ED35">
      <w:pPr>
        <w:pStyle w:val="Heading1"/>
        <w:rPr>
          <w:sz w:val="22"/>
          <w:szCs w:val="22"/>
        </w:rPr>
      </w:pPr>
      <w:r w:rsidRPr="71001727" w:rsidR="00D87A0F">
        <w:rPr>
          <w:sz w:val="22"/>
          <w:szCs w:val="22"/>
        </w:rPr>
        <w:t>Box 1: Registration Information</w:t>
      </w:r>
    </w:p>
    <w:p w:rsidRPr="00C8631F" w:rsidR="00D87A0F" w:rsidP="00D87A0F" w:rsidRDefault="00D87A0F" w14:paraId="240B69F9" w14:textId="4040415E">
      <w:pPr>
        <w:pStyle w:val="NoSpacing"/>
        <w:numPr>
          <w:ilvl w:val="0"/>
          <w:numId w:val="3"/>
        </w:numPr>
        <w:rPr>
          <w:sz w:val="20"/>
          <w:szCs w:val="20"/>
        </w:rPr>
      </w:pPr>
      <w:r w:rsidRPr="00C8631F">
        <w:rPr>
          <w:sz w:val="20"/>
          <w:szCs w:val="20"/>
        </w:rPr>
        <w:t xml:space="preserve">Complete the Registrant’s Name, DEA #, and address in this section. The information must appear </w:t>
      </w:r>
      <w:r w:rsidRPr="00C8631F">
        <w:rPr>
          <w:sz w:val="20"/>
          <w:szCs w:val="20"/>
          <w:u w:val="single"/>
        </w:rPr>
        <w:t>exactly</w:t>
      </w:r>
      <w:r w:rsidRPr="00C8631F">
        <w:rPr>
          <w:sz w:val="20"/>
          <w:szCs w:val="20"/>
        </w:rPr>
        <w:t xml:space="preserve"> (in its entirety), as it does on the</w:t>
      </w:r>
      <w:r w:rsidRPr="00C8631F">
        <w:rPr>
          <w:sz w:val="20"/>
          <w:szCs w:val="20"/>
          <w:u w:val="single"/>
        </w:rPr>
        <w:t xml:space="preserve"> Registrant’s</w:t>
      </w:r>
      <w:r w:rsidRPr="00C8631F">
        <w:rPr>
          <w:sz w:val="20"/>
          <w:szCs w:val="20"/>
        </w:rPr>
        <w:t xml:space="preserve"> DEA License. </w:t>
      </w:r>
    </w:p>
    <w:p w:rsidRPr="00F36FE0" w:rsidR="00D87A0F" w:rsidP="10FFC1AE" w:rsidRDefault="164D0F4F" w14:paraId="2C543ED1" w14:textId="31596FF1">
      <w:pPr>
        <w:pStyle w:val="NoSpacing"/>
        <w:numPr>
          <w:ilvl w:val="0"/>
          <w:numId w:val="3"/>
        </w:numPr>
        <w:rPr>
          <w:sz w:val="20"/>
          <w:szCs w:val="20"/>
        </w:rPr>
      </w:pPr>
      <w:r w:rsidRPr="10FFC1AE">
        <w:rPr>
          <w:sz w:val="20"/>
          <w:szCs w:val="20"/>
        </w:rPr>
        <w:t>This box is for the DEA Registrant information only and should not contain user information.  If the user information is different from that of the DEA Registrant name, document the PI name or protocol in the “reason for use” section of Box 3.</w:t>
      </w:r>
    </w:p>
    <w:p w:rsidRPr="00F36FE0" w:rsidR="00D87A0F" w:rsidP="00152928" w:rsidRDefault="0D7EA805" w14:paraId="64ED38F7" w14:textId="620C5C78">
      <w:pPr>
        <w:pStyle w:val="Heading1"/>
      </w:pPr>
      <w:r w:rsidRPr="10FFC1AE">
        <w:rPr>
          <w:sz w:val="22"/>
          <w:szCs w:val="22"/>
        </w:rPr>
        <w:t>Box 2: Stock Bottle Information</w:t>
      </w:r>
    </w:p>
    <w:p w:rsidRPr="00C8631F" w:rsidR="00D87A0F" w:rsidP="00D87A0F" w:rsidRDefault="00D87A0F" w14:paraId="7BAF4ED1" w14:textId="6B4D5FA9">
      <w:pPr>
        <w:pStyle w:val="NoSpacing"/>
        <w:numPr>
          <w:ilvl w:val="0"/>
          <w:numId w:val="1"/>
        </w:numPr>
        <w:rPr>
          <w:sz w:val="20"/>
          <w:szCs w:val="20"/>
        </w:rPr>
      </w:pPr>
      <w:r w:rsidRPr="00C8631F">
        <w:rPr>
          <w:sz w:val="20"/>
          <w:szCs w:val="20"/>
        </w:rPr>
        <w:t xml:space="preserve">Enter the </w:t>
      </w:r>
      <w:r w:rsidRPr="00C8631F" w:rsidR="003F5996">
        <w:rPr>
          <w:sz w:val="20"/>
          <w:szCs w:val="20"/>
        </w:rPr>
        <w:t>Name of the Substance</w:t>
      </w:r>
      <w:r w:rsidRPr="00C8631F" w:rsidR="00F13099">
        <w:rPr>
          <w:sz w:val="20"/>
          <w:szCs w:val="20"/>
        </w:rPr>
        <w:t xml:space="preserve"> and </w:t>
      </w:r>
      <w:r w:rsidRPr="00C8631F" w:rsidR="003F5996">
        <w:rPr>
          <w:sz w:val="20"/>
          <w:szCs w:val="20"/>
        </w:rPr>
        <w:t>Concentration/Strength</w:t>
      </w:r>
      <w:r w:rsidRPr="00C8631F" w:rsidR="008D00A4">
        <w:rPr>
          <w:sz w:val="20"/>
          <w:szCs w:val="20"/>
        </w:rPr>
        <w:t>,</w:t>
      </w:r>
      <w:r w:rsidRPr="00C8631F" w:rsidR="00AA1BAA">
        <w:rPr>
          <w:sz w:val="20"/>
          <w:szCs w:val="20"/>
        </w:rPr>
        <w:t xml:space="preserve"> </w:t>
      </w:r>
      <w:r w:rsidRPr="00C8631F" w:rsidR="00466BC5">
        <w:rPr>
          <w:sz w:val="20"/>
          <w:szCs w:val="20"/>
        </w:rPr>
        <w:t xml:space="preserve">exactly </w:t>
      </w:r>
      <w:r w:rsidRPr="00C8631F">
        <w:rPr>
          <w:sz w:val="20"/>
          <w:szCs w:val="20"/>
        </w:rPr>
        <w:t xml:space="preserve">as it appears on the stock bottle container. </w:t>
      </w:r>
      <w:r w:rsidRPr="00C8631F" w:rsidR="00725EF6">
        <w:rPr>
          <w:sz w:val="20"/>
          <w:szCs w:val="20"/>
        </w:rPr>
        <w:t xml:space="preserve">This form may be used continuously if </w:t>
      </w:r>
      <w:r w:rsidRPr="00C8631F" w:rsidR="003F00FC">
        <w:rPr>
          <w:sz w:val="20"/>
          <w:szCs w:val="20"/>
        </w:rPr>
        <w:t xml:space="preserve">the drug </w:t>
      </w:r>
      <w:r w:rsidRPr="00C8631F" w:rsidR="00826BCF">
        <w:rPr>
          <w:sz w:val="20"/>
          <w:szCs w:val="20"/>
        </w:rPr>
        <w:t>name</w:t>
      </w:r>
      <w:r w:rsidRPr="00C8631F" w:rsidR="00F13099">
        <w:rPr>
          <w:sz w:val="20"/>
          <w:szCs w:val="20"/>
        </w:rPr>
        <w:t xml:space="preserve"> and</w:t>
      </w:r>
      <w:r w:rsidRPr="00C8631F" w:rsidR="00826BCF">
        <w:rPr>
          <w:sz w:val="20"/>
          <w:szCs w:val="20"/>
        </w:rPr>
        <w:t xml:space="preserve"> concentration/</w:t>
      </w:r>
      <w:r w:rsidRPr="00C8631F" w:rsidR="0057502E">
        <w:rPr>
          <w:sz w:val="20"/>
          <w:szCs w:val="20"/>
        </w:rPr>
        <w:t>strength</w:t>
      </w:r>
      <w:r w:rsidRPr="00C8631F" w:rsidR="00F13099">
        <w:rPr>
          <w:sz w:val="20"/>
          <w:szCs w:val="20"/>
        </w:rPr>
        <w:t xml:space="preserve"> </w:t>
      </w:r>
      <w:r w:rsidRPr="00C8631F" w:rsidR="00826BCF">
        <w:rPr>
          <w:sz w:val="20"/>
          <w:szCs w:val="20"/>
        </w:rPr>
        <w:t xml:space="preserve">is the same for all containers. </w:t>
      </w:r>
      <w:r w:rsidRPr="00C8631F" w:rsidR="00281ECF">
        <w:rPr>
          <w:sz w:val="20"/>
          <w:szCs w:val="20"/>
        </w:rPr>
        <w:t>If the drug name and/or concentration/strength changes</w:t>
      </w:r>
      <w:r w:rsidRPr="10FFC1AE" w:rsidR="26B00574">
        <w:rPr>
          <w:sz w:val="20"/>
          <w:szCs w:val="20"/>
        </w:rPr>
        <w:t>,</w:t>
      </w:r>
      <w:r w:rsidRPr="00C8631F" w:rsidR="00281ECF">
        <w:rPr>
          <w:sz w:val="20"/>
          <w:szCs w:val="20"/>
        </w:rPr>
        <w:t xml:space="preserve"> then</w:t>
      </w:r>
      <w:r w:rsidRPr="00C8631F" w:rsidR="004129AD">
        <w:rPr>
          <w:sz w:val="20"/>
          <w:szCs w:val="20"/>
        </w:rPr>
        <w:t xml:space="preserve"> you must complete a new form. Please note that </w:t>
      </w:r>
      <w:r w:rsidRPr="00C8631F" w:rsidR="00E61517">
        <w:rPr>
          <w:sz w:val="20"/>
          <w:szCs w:val="20"/>
        </w:rPr>
        <w:t>drug nam</w:t>
      </w:r>
      <w:r w:rsidRPr="00C8631F" w:rsidR="003E277D">
        <w:rPr>
          <w:sz w:val="20"/>
          <w:szCs w:val="20"/>
        </w:rPr>
        <w:t>e must be the same exact drug name. For instance,</w:t>
      </w:r>
      <w:r w:rsidRPr="00C8631F" w:rsidR="004C4EE1">
        <w:rPr>
          <w:sz w:val="20"/>
          <w:szCs w:val="20"/>
        </w:rPr>
        <w:t xml:space="preserve"> fentanyl is not the same as fentanyl citra</w:t>
      </w:r>
      <w:r w:rsidRPr="00C8631F" w:rsidR="00A44389">
        <w:rPr>
          <w:sz w:val="20"/>
          <w:szCs w:val="20"/>
        </w:rPr>
        <w:t xml:space="preserve">te raw powder </w:t>
      </w:r>
      <w:r w:rsidR="00CB3266">
        <w:rPr>
          <w:sz w:val="20"/>
          <w:szCs w:val="20"/>
        </w:rPr>
        <w:t>or</w:t>
      </w:r>
      <w:r w:rsidRPr="00C8631F" w:rsidR="00A44389">
        <w:rPr>
          <w:sz w:val="20"/>
          <w:szCs w:val="20"/>
        </w:rPr>
        <w:t xml:space="preserve"> fentanyl base raw powder.  </w:t>
      </w:r>
    </w:p>
    <w:p w:rsidRPr="00F36FE0" w:rsidR="006A48E4" w:rsidP="006A48E4" w:rsidRDefault="006A48E4" w14:paraId="3A735631" w14:textId="03B5B868">
      <w:pPr>
        <w:pStyle w:val="Heading1"/>
        <w:rPr>
          <w:sz w:val="22"/>
          <w:szCs w:val="22"/>
        </w:rPr>
      </w:pPr>
      <w:r w:rsidRPr="00F36FE0">
        <w:rPr>
          <w:sz w:val="22"/>
          <w:szCs w:val="22"/>
        </w:rPr>
        <w:t xml:space="preserve">Box </w:t>
      </w:r>
      <w:r w:rsidR="00B0794E">
        <w:rPr>
          <w:sz w:val="22"/>
          <w:szCs w:val="22"/>
        </w:rPr>
        <w:t>3</w:t>
      </w:r>
      <w:r w:rsidRPr="00F36FE0">
        <w:rPr>
          <w:sz w:val="22"/>
          <w:szCs w:val="22"/>
        </w:rPr>
        <w:t>: Controlled Substance Use Log</w:t>
      </w:r>
    </w:p>
    <w:p w:rsidRPr="00C8631F" w:rsidR="006079B8" w:rsidP="00412125" w:rsidRDefault="006079B8" w14:paraId="7FC6C94B" w14:textId="59258782">
      <w:pPr>
        <w:pStyle w:val="ListParagraph"/>
        <w:numPr>
          <w:ilvl w:val="0"/>
          <w:numId w:val="7"/>
        </w:numPr>
        <w:rPr>
          <w:sz w:val="20"/>
          <w:szCs w:val="20"/>
        </w:rPr>
      </w:pPr>
      <w:r w:rsidRPr="00C8631F">
        <w:rPr>
          <w:sz w:val="20"/>
          <w:szCs w:val="20"/>
        </w:rPr>
        <w:t xml:space="preserve">Document the drug name and concentration at the top of Box 3.  </w:t>
      </w:r>
      <w:r w:rsidRPr="00C8631F" w:rsidR="001429D4">
        <w:rPr>
          <w:sz w:val="20"/>
          <w:szCs w:val="20"/>
        </w:rPr>
        <w:t>Be sure to document the drug name and concentration on all subsequent pages</w:t>
      </w:r>
      <w:r w:rsidR="00C8631F">
        <w:rPr>
          <w:sz w:val="20"/>
          <w:szCs w:val="20"/>
        </w:rPr>
        <w:t>,</w:t>
      </w:r>
      <w:r w:rsidRPr="00C8631F" w:rsidR="001429D4">
        <w:rPr>
          <w:sz w:val="20"/>
          <w:szCs w:val="20"/>
        </w:rPr>
        <w:t xml:space="preserve"> as well.</w:t>
      </w:r>
    </w:p>
    <w:p w:rsidRPr="00C8631F" w:rsidR="009364C5" w:rsidP="00412125" w:rsidRDefault="009364C5" w14:paraId="1CFA8CB2" w14:textId="2DE17DE0">
      <w:pPr>
        <w:pStyle w:val="ListParagraph"/>
        <w:numPr>
          <w:ilvl w:val="0"/>
          <w:numId w:val="7"/>
        </w:numPr>
        <w:rPr>
          <w:sz w:val="20"/>
          <w:szCs w:val="20"/>
        </w:rPr>
      </w:pPr>
      <w:r w:rsidRPr="00C8631F">
        <w:rPr>
          <w:sz w:val="20"/>
          <w:szCs w:val="20"/>
        </w:rPr>
        <w:t>Record the date</w:t>
      </w:r>
      <w:r w:rsidRPr="00C8631F" w:rsidR="00F1030C">
        <w:rPr>
          <w:sz w:val="20"/>
          <w:szCs w:val="20"/>
        </w:rPr>
        <w:t xml:space="preserve"> the drug was</w:t>
      </w:r>
      <w:r w:rsidRPr="00C8631F">
        <w:rPr>
          <w:sz w:val="20"/>
          <w:szCs w:val="20"/>
        </w:rPr>
        <w:t xml:space="preserve"> </w:t>
      </w:r>
      <w:r w:rsidR="00EE05F6">
        <w:rPr>
          <w:sz w:val="20"/>
          <w:szCs w:val="20"/>
        </w:rPr>
        <w:t>administered</w:t>
      </w:r>
      <w:r w:rsidR="00CE58B0">
        <w:rPr>
          <w:sz w:val="20"/>
          <w:szCs w:val="20"/>
        </w:rPr>
        <w:t>/</w:t>
      </w:r>
      <w:r w:rsidRPr="00C8631F">
        <w:rPr>
          <w:sz w:val="20"/>
          <w:szCs w:val="20"/>
        </w:rPr>
        <w:t>dispensed</w:t>
      </w:r>
      <w:r w:rsidRPr="00C8631F" w:rsidR="009F2223">
        <w:rPr>
          <w:sz w:val="20"/>
          <w:szCs w:val="20"/>
        </w:rPr>
        <w:t xml:space="preserve">. </w:t>
      </w:r>
      <w:r w:rsidR="0059410D">
        <w:rPr>
          <w:sz w:val="20"/>
          <w:szCs w:val="20"/>
        </w:rPr>
        <w:t xml:space="preserve">DO NOT document </w:t>
      </w:r>
      <w:r w:rsidR="008A60C8">
        <w:rPr>
          <w:sz w:val="20"/>
          <w:szCs w:val="20"/>
        </w:rPr>
        <w:t>if remaining</w:t>
      </w:r>
      <w:r w:rsidR="00DE21F7">
        <w:rPr>
          <w:sz w:val="20"/>
          <w:szCs w:val="20"/>
        </w:rPr>
        <w:t>/expired</w:t>
      </w:r>
      <w:r w:rsidR="008A60C8">
        <w:rPr>
          <w:sz w:val="20"/>
          <w:szCs w:val="20"/>
        </w:rPr>
        <w:t xml:space="preserve"> drug</w:t>
      </w:r>
      <w:r w:rsidR="00DE21F7">
        <w:rPr>
          <w:sz w:val="20"/>
          <w:szCs w:val="20"/>
        </w:rPr>
        <w:t xml:space="preserve"> was sent to destruction on this form. </w:t>
      </w:r>
      <w:r w:rsidRPr="3CE91D8A" w:rsidR="6F9E0CD6">
        <w:rPr>
          <w:sz w:val="20"/>
          <w:szCs w:val="20"/>
        </w:rPr>
        <w:t xml:space="preserve">Use Form 4 </w:t>
      </w:r>
      <w:r w:rsidRPr="3CE91D8A" w:rsidR="68217EE8">
        <w:rPr>
          <w:sz w:val="20"/>
          <w:szCs w:val="20"/>
        </w:rPr>
        <w:t>to document</w:t>
      </w:r>
      <w:r w:rsidRPr="3CE91D8A" w:rsidR="6F9E0CD6">
        <w:rPr>
          <w:sz w:val="20"/>
          <w:szCs w:val="20"/>
        </w:rPr>
        <w:t xml:space="preserve"> </w:t>
      </w:r>
      <w:r w:rsidRPr="3CE91D8A" w:rsidR="6F1EF90D">
        <w:rPr>
          <w:sz w:val="20"/>
          <w:szCs w:val="20"/>
        </w:rPr>
        <w:t>destruction</w:t>
      </w:r>
      <w:r w:rsidRPr="3CE91D8A" w:rsidR="6F9E0CD6">
        <w:rPr>
          <w:sz w:val="20"/>
          <w:szCs w:val="20"/>
        </w:rPr>
        <w:t>.</w:t>
      </w:r>
      <w:r w:rsidRPr="3CE91D8A" w:rsidR="30FDFBE5">
        <w:rPr>
          <w:sz w:val="20"/>
          <w:szCs w:val="20"/>
        </w:rPr>
        <w:t xml:space="preserve"> </w:t>
      </w:r>
    </w:p>
    <w:p w:rsidR="00D30555" w:rsidP="00285847" w:rsidRDefault="00620FB9" w14:paraId="1A492A2F" w14:textId="7B462D45">
      <w:pPr>
        <w:pStyle w:val="NoSpacing"/>
        <w:numPr>
          <w:ilvl w:val="0"/>
          <w:numId w:val="7"/>
        </w:numPr>
        <w:rPr>
          <w:sz w:val="20"/>
          <w:szCs w:val="20"/>
        </w:rPr>
      </w:pPr>
      <w:r w:rsidRPr="71001727" w:rsidR="00620FB9">
        <w:rPr>
          <w:sz w:val="20"/>
          <w:szCs w:val="20"/>
        </w:rPr>
        <w:t>R</w:t>
      </w:r>
      <w:r w:rsidRPr="71001727" w:rsidR="00D30555">
        <w:rPr>
          <w:sz w:val="20"/>
          <w:szCs w:val="20"/>
        </w:rPr>
        <w:t>ecord the Unique Bottle ID</w:t>
      </w:r>
      <w:r w:rsidRPr="71001727" w:rsidR="000272DC">
        <w:rPr>
          <w:sz w:val="20"/>
          <w:szCs w:val="20"/>
        </w:rPr>
        <w:t>.</w:t>
      </w:r>
      <w:r w:rsidRPr="71001727" w:rsidR="00D30555">
        <w:rPr>
          <w:sz w:val="20"/>
          <w:szCs w:val="20"/>
        </w:rPr>
        <w:t xml:space="preserve"> Each Stock Bottle must be assigned a Unique Bottle ID. For instance, Ketamine Bottle #1 – KE01, MDMA HCL Container #4 – MDMA04. Similarly, you could use the date received and the abbreviated drug name as the Unique Bottle ID</w:t>
      </w:r>
      <w:r w:rsidRPr="71001727" w:rsidR="00AA7848">
        <w:rPr>
          <w:sz w:val="20"/>
          <w:szCs w:val="20"/>
        </w:rPr>
        <w:t>. For instance</w:t>
      </w:r>
      <w:r w:rsidRPr="71001727" w:rsidR="00B07153">
        <w:rPr>
          <w:sz w:val="20"/>
          <w:szCs w:val="20"/>
        </w:rPr>
        <w:t>, if one container of</w:t>
      </w:r>
      <w:r w:rsidRPr="71001727" w:rsidR="00AA7848">
        <w:rPr>
          <w:sz w:val="20"/>
          <w:szCs w:val="20"/>
        </w:rPr>
        <w:t xml:space="preserve"> Fentanyl citrate </w:t>
      </w:r>
      <w:r w:rsidRPr="71001727" w:rsidR="00DA142E">
        <w:rPr>
          <w:sz w:val="20"/>
          <w:szCs w:val="20"/>
        </w:rPr>
        <w:t xml:space="preserve">raw powder </w:t>
      </w:r>
      <w:r w:rsidRPr="71001727" w:rsidR="00B07153">
        <w:rPr>
          <w:sz w:val="20"/>
          <w:szCs w:val="20"/>
        </w:rPr>
        <w:t>was</w:t>
      </w:r>
      <w:r w:rsidRPr="71001727" w:rsidR="00B07153">
        <w:rPr>
          <w:sz w:val="20"/>
          <w:szCs w:val="20"/>
        </w:rPr>
        <w:t xml:space="preserve"> </w:t>
      </w:r>
      <w:r w:rsidRPr="71001727" w:rsidR="00DA142E">
        <w:rPr>
          <w:sz w:val="20"/>
          <w:szCs w:val="20"/>
        </w:rPr>
        <w:t>received on 01-03-24</w:t>
      </w:r>
      <w:r w:rsidRPr="71001727" w:rsidR="00D0076D">
        <w:rPr>
          <w:sz w:val="20"/>
          <w:szCs w:val="20"/>
        </w:rPr>
        <w:t>, it could be documented as</w:t>
      </w:r>
      <w:r w:rsidRPr="71001727" w:rsidR="00DA142E">
        <w:rPr>
          <w:sz w:val="20"/>
          <w:szCs w:val="20"/>
        </w:rPr>
        <w:t xml:space="preserve"> #</w:t>
      </w:r>
      <w:r w:rsidRPr="71001727" w:rsidR="00D30555">
        <w:rPr>
          <w:sz w:val="20"/>
          <w:szCs w:val="20"/>
        </w:rPr>
        <w:t>F</w:t>
      </w:r>
      <w:r w:rsidRPr="71001727" w:rsidR="00AA7848">
        <w:rPr>
          <w:sz w:val="20"/>
          <w:szCs w:val="20"/>
        </w:rPr>
        <w:t>C</w:t>
      </w:r>
      <w:r w:rsidRPr="71001727" w:rsidR="00D30555">
        <w:rPr>
          <w:sz w:val="20"/>
          <w:szCs w:val="20"/>
        </w:rPr>
        <w:t>P0</w:t>
      </w:r>
      <w:r w:rsidRPr="71001727" w:rsidR="00DA142E">
        <w:rPr>
          <w:sz w:val="20"/>
          <w:szCs w:val="20"/>
        </w:rPr>
        <w:t>1</w:t>
      </w:r>
      <w:r w:rsidRPr="71001727" w:rsidR="00B07153">
        <w:rPr>
          <w:sz w:val="20"/>
          <w:szCs w:val="20"/>
        </w:rPr>
        <w:t>0324</w:t>
      </w:r>
      <w:r w:rsidRPr="71001727" w:rsidR="00D30555">
        <w:rPr>
          <w:sz w:val="20"/>
          <w:szCs w:val="20"/>
        </w:rPr>
        <w:t xml:space="preserve">.  </w:t>
      </w:r>
      <w:r w:rsidRPr="71001727" w:rsidR="0084369C">
        <w:rPr>
          <w:sz w:val="20"/>
          <w:szCs w:val="20"/>
        </w:rPr>
        <w:t xml:space="preserve"> When a new stock bottle</w:t>
      </w:r>
      <w:r w:rsidRPr="71001727" w:rsidR="009C4C58">
        <w:rPr>
          <w:sz w:val="20"/>
          <w:szCs w:val="20"/>
        </w:rPr>
        <w:t xml:space="preserve"> with a different unique bottle ID</w:t>
      </w:r>
      <w:r w:rsidRPr="71001727" w:rsidR="0084369C">
        <w:rPr>
          <w:sz w:val="20"/>
          <w:szCs w:val="20"/>
        </w:rPr>
        <w:t xml:space="preserve"> is used </w:t>
      </w:r>
      <w:r w:rsidRPr="71001727" w:rsidR="003B7805">
        <w:rPr>
          <w:sz w:val="20"/>
          <w:szCs w:val="20"/>
        </w:rPr>
        <w:t xml:space="preserve">on this form, </w:t>
      </w:r>
      <w:r w:rsidRPr="71001727" w:rsidR="0084369C">
        <w:rPr>
          <w:sz w:val="20"/>
          <w:szCs w:val="20"/>
        </w:rPr>
        <w:t xml:space="preserve">you must start a new line. </w:t>
      </w:r>
      <w:r w:rsidRPr="71001727" w:rsidR="002166F0">
        <w:rPr>
          <w:sz w:val="20"/>
          <w:szCs w:val="20"/>
        </w:rPr>
        <w:t xml:space="preserve">This is important </w:t>
      </w:r>
      <w:r w:rsidRPr="71001727" w:rsidR="54627D66">
        <w:rPr>
          <w:sz w:val="20"/>
          <w:szCs w:val="20"/>
        </w:rPr>
        <w:t xml:space="preserve">to track the unique bottle ID </w:t>
      </w:r>
      <w:r w:rsidRPr="71001727" w:rsidR="002166F0">
        <w:rPr>
          <w:sz w:val="20"/>
          <w:szCs w:val="20"/>
        </w:rPr>
        <w:t>because you are required to know how much drug is in each container</w:t>
      </w:r>
      <w:r w:rsidRPr="71001727" w:rsidR="00C8631F">
        <w:rPr>
          <w:sz w:val="20"/>
          <w:szCs w:val="20"/>
        </w:rPr>
        <w:t xml:space="preserve"> at any given time. </w:t>
      </w:r>
    </w:p>
    <w:p w:rsidRPr="00C8631F" w:rsidR="000640F0" w:rsidP="00285847" w:rsidRDefault="000640F0" w14:paraId="6026749A" w14:textId="57AD833A">
      <w:pPr>
        <w:pStyle w:val="NoSpacing"/>
        <w:numPr>
          <w:ilvl w:val="0"/>
          <w:numId w:val="7"/>
        </w:numPr>
        <w:rPr>
          <w:sz w:val="20"/>
          <w:szCs w:val="20"/>
        </w:rPr>
      </w:pPr>
      <w:r>
        <w:rPr>
          <w:sz w:val="20"/>
          <w:szCs w:val="20"/>
        </w:rPr>
        <w:t xml:space="preserve">Record the </w:t>
      </w:r>
      <w:r w:rsidRPr="3CE91D8A" w:rsidR="1E57D5EB">
        <w:rPr>
          <w:sz w:val="20"/>
          <w:szCs w:val="20"/>
        </w:rPr>
        <w:t>manufacture</w:t>
      </w:r>
      <w:r w:rsidRPr="3CE91D8A" w:rsidR="7800BA70">
        <w:rPr>
          <w:sz w:val="20"/>
          <w:szCs w:val="20"/>
        </w:rPr>
        <w:t>r</w:t>
      </w:r>
      <w:r w:rsidRPr="3CE91D8A" w:rsidR="1E57D5EB">
        <w:rPr>
          <w:sz w:val="20"/>
          <w:szCs w:val="20"/>
        </w:rPr>
        <w:t>’s</w:t>
      </w:r>
      <w:r>
        <w:rPr>
          <w:sz w:val="20"/>
          <w:szCs w:val="20"/>
        </w:rPr>
        <w:t xml:space="preserve"> expiration date </w:t>
      </w:r>
      <w:r w:rsidR="00A33898">
        <w:rPr>
          <w:sz w:val="20"/>
          <w:szCs w:val="20"/>
        </w:rPr>
        <w:t>for each unique bottle ID. Read the fine print – some containers hav</w:t>
      </w:r>
      <w:r w:rsidR="00EE05F6">
        <w:rPr>
          <w:sz w:val="20"/>
          <w:szCs w:val="20"/>
        </w:rPr>
        <w:t>e</w:t>
      </w:r>
      <w:r w:rsidR="00A33898">
        <w:rPr>
          <w:sz w:val="20"/>
          <w:szCs w:val="20"/>
        </w:rPr>
        <w:t xml:space="preserve"> a puncture </w:t>
      </w:r>
      <w:r w:rsidRPr="3CE91D8A" w:rsidR="5768D803">
        <w:rPr>
          <w:sz w:val="20"/>
          <w:szCs w:val="20"/>
        </w:rPr>
        <w:t>limit</w:t>
      </w:r>
      <w:r w:rsidR="00A33898">
        <w:rPr>
          <w:sz w:val="20"/>
          <w:szCs w:val="20"/>
        </w:rPr>
        <w:t xml:space="preserve">. </w:t>
      </w:r>
    </w:p>
    <w:p w:rsidRPr="00C8631F" w:rsidR="009F2223" w:rsidP="00412125" w:rsidRDefault="009F2223" w14:paraId="5A378B55" w14:textId="57B77845">
      <w:pPr>
        <w:pStyle w:val="ListParagraph"/>
        <w:numPr>
          <w:ilvl w:val="0"/>
          <w:numId w:val="7"/>
        </w:numPr>
        <w:rPr>
          <w:sz w:val="20"/>
          <w:szCs w:val="20"/>
        </w:rPr>
      </w:pPr>
      <w:r w:rsidRPr="00C8631F">
        <w:rPr>
          <w:sz w:val="20"/>
          <w:szCs w:val="20"/>
        </w:rPr>
        <w:t xml:space="preserve">Record the </w:t>
      </w:r>
      <w:r w:rsidRPr="00C8631F" w:rsidR="00C60239">
        <w:rPr>
          <w:sz w:val="20"/>
          <w:szCs w:val="20"/>
        </w:rPr>
        <w:t>starting volume/quantity, amount used, and remaining balance</w:t>
      </w:r>
      <w:r w:rsidR="003B7805">
        <w:rPr>
          <w:sz w:val="20"/>
          <w:szCs w:val="20"/>
        </w:rPr>
        <w:t xml:space="preserve"> for each unique bottle ID</w:t>
      </w:r>
      <w:r w:rsidRPr="00C8631F" w:rsidR="00237522">
        <w:rPr>
          <w:sz w:val="20"/>
          <w:szCs w:val="20"/>
        </w:rPr>
        <w:t xml:space="preserve">. </w:t>
      </w:r>
    </w:p>
    <w:p w:rsidRPr="00C8631F" w:rsidR="00C8631F" w:rsidP="00C8631F" w:rsidRDefault="00237522" w14:paraId="5D3A9E76" w14:textId="77777777">
      <w:pPr>
        <w:pStyle w:val="ListParagraph"/>
        <w:numPr>
          <w:ilvl w:val="0"/>
          <w:numId w:val="7"/>
        </w:numPr>
        <w:rPr>
          <w:sz w:val="20"/>
          <w:szCs w:val="20"/>
        </w:rPr>
      </w:pPr>
      <w:r w:rsidRPr="00C8631F">
        <w:rPr>
          <w:sz w:val="20"/>
          <w:szCs w:val="20"/>
        </w:rPr>
        <w:t xml:space="preserve">Print the name of the person dispensing/administering. This person </w:t>
      </w:r>
      <w:r w:rsidRPr="00C8631F" w:rsidR="003E29AE">
        <w:rPr>
          <w:sz w:val="20"/>
          <w:szCs w:val="20"/>
        </w:rPr>
        <w:t xml:space="preserve">must be listed on Form 2: Controlled Substance Access and Key Log. </w:t>
      </w:r>
    </w:p>
    <w:p w:rsidR="00623082" w:rsidP="10FFC1AE" w:rsidRDefault="67F6C31A" w14:paraId="7C6E2694" w14:textId="532A22B2">
      <w:pPr>
        <w:pStyle w:val="ListParagraph"/>
        <w:numPr>
          <w:ilvl w:val="0"/>
          <w:numId w:val="7"/>
        </w:numPr>
        <w:rPr>
          <w:rFonts w:eastAsia="Times New Roman"/>
          <w:sz w:val="20"/>
          <w:szCs w:val="20"/>
        </w:rPr>
      </w:pPr>
      <w:r w:rsidRPr="10FFC1AE">
        <w:rPr>
          <w:sz w:val="20"/>
          <w:szCs w:val="20"/>
        </w:rPr>
        <w:t>Optional</w:t>
      </w:r>
      <w:r w:rsidRPr="10FFC1AE" w:rsidR="0428BBF5">
        <w:rPr>
          <w:sz w:val="20"/>
          <w:szCs w:val="20"/>
        </w:rPr>
        <w:t xml:space="preserve"> reason for </w:t>
      </w:r>
      <w:r w:rsidRPr="10FFC1AE" w:rsidR="4395C5B6">
        <w:rPr>
          <w:sz w:val="20"/>
          <w:szCs w:val="20"/>
        </w:rPr>
        <w:t>use:</w:t>
      </w:r>
      <w:r w:rsidRPr="10FFC1AE" w:rsidR="1A2D7BB4">
        <w:rPr>
          <w:sz w:val="20"/>
          <w:szCs w:val="20"/>
        </w:rPr>
        <w:t xml:space="preserve"> </w:t>
      </w:r>
      <w:r w:rsidRPr="10FFC1AE" w:rsidR="424DB961">
        <w:rPr>
          <w:sz w:val="20"/>
          <w:szCs w:val="20"/>
        </w:rPr>
        <w:t>The</w:t>
      </w:r>
      <w:r w:rsidRPr="10FFC1AE" w:rsidR="1A2D7BB4">
        <w:rPr>
          <w:sz w:val="20"/>
          <w:szCs w:val="20"/>
        </w:rPr>
        <w:t xml:space="preserve"> document protocol number, </w:t>
      </w:r>
      <w:r w:rsidRPr="10FFC1AE" w:rsidR="38D5FD8E">
        <w:rPr>
          <w:sz w:val="20"/>
          <w:szCs w:val="20"/>
        </w:rPr>
        <w:t xml:space="preserve">PI name, </w:t>
      </w:r>
      <w:r w:rsidRPr="10FFC1AE" w:rsidR="4084E7B1">
        <w:rPr>
          <w:sz w:val="20"/>
          <w:szCs w:val="20"/>
        </w:rPr>
        <w:t xml:space="preserve">the creation of a </w:t>
      </w:r>
      <w:r w:rsidRPr="10FFC1AE" w:rsidR="38D5FD8E">
        <w:rPr>
          <w:sz w:val="20"/>
          <w:szCs w:val="20"/>
        </w:rPr>
        <w:t xml:space="preserve">dilution </w:t>
      </w:r>
      <w:r w:rsidRPr="10FFC1AE" w:rsidR="0D3C3543">
        <w:rPr>
          <w:sz w:val="20"/>
          <w:szCs w:val="20"/>
        </w:rPr>
        <w:t xml:space="preserve">noting the </w:t>
      </w:r>
      <w:r w:rsidRPr="10FFC1AE" w:rsidR="38D5FD8E">
        <w:rPr>
          <w:sz w:val="20"/>
          <w:szCs w:val="20"/>
        </w:rPr>
        <w:t xml:space="preserve">unique bottle </w:t>
      </w:r>
      <w:r w:rsidRPr="10FFC1AE" w:rsidR="06362F33">
        <w:rPr>
          <w:sz w:val="20"/>
          <w:szCs w:val="20"/>
        </w:rPr>
        <w:t>ID</w:t>
      </w:r>
      <w:r w:rsidRPr="10FFC1AE" w:rsidR="0D3C3543">
        <w:rPr>
          <w:sz w:val="20"/>
          <w:szCs w:val="20"/>
        </w:rPr>
        <w:t xml:space="preserve"> of the </w:t>
      </w:r>
      <w:r w:rsidR="0033403A">
        <w:rPr>
          <w:sz w:val="20"/>
          <w:szCs w:val="20"/>
        </w:rPr>
        <w:t>working bottle</w:t>
      </w:r>
      <w:r w:rsidRPr="10FFC1AE" w:rsidR="0D3C3543">
        <w:rPr>
          <w:sz w:val="20"/>
          <w:szCs w:val="20"/>
        </w:rPr>
        <w:t xml:space="preserve">, euthanasia, </w:t>
      </w:r>
      <w:proofErr w:type="gramStart"/>
      <w:r w:rsidRPr="10FFC1AE" w:rsidR="0D3C3543">
        <w:rPr>
          <w:sz w:val="20"/>
          <w:szCs w:val="20"/>
        </w:rPr>
        <w:t>etc.</w:t>
      </w:r>
      <w:r w:rsidRPr="10FFC1AE" w:rsidR="7B103A50">
        <w:rPr>
          <w:sz w:val="20"/>
          <w:szCs w:val="20"/>
        </w:rPr>
        <w:t>.</w:t>
      </w:r>
      <w:proofErr w:type="gramEnd"/>
      <w:r w:rsidRPr="10FFC1AE" w:rsidR="7B103A50">
        <w:rPr>
          <w:sz w:val="20"/>
          <w:szCs w:val="20"/>
        </w:rPr>
        <w:t xml:space="preserve"> </w:t>
      </w:r>
    </w:p>
    <w:p w:rsidR="006F5F26" w:rsidP="00C8631F" w:rsidRDefault="006F5F26" w14:paraId="2FB8DD4A" w14:textId="210EBB42">
      <w:pPr>
        <w:pStyle w:val="ListParagraph"/>
        <w:numPr>
          <w:ilvl w:val="0"/>
          <w:numId w:val="7"/>
        </w:numPr>
        <w:rPr>
          <w:rFonts w:eastAsia="Times New Roman"/>
          <w:sz w:val="20"/>
          <w:szCs w:val="20"/>
        </w:rPr>
      </w:pPr>
      <w:r>
        <w:rPr>
          <w:sz w:val="20"/>
          <w:szCs w:val="20"/>
        </w:rPr>
        <w:t xml:space="preserve">If additional pages are used, check the box at the bottom of the page. </w:t>
      </w:r>
    </w:p>
    <w:p w:rsidR="00623082" w:rsidP="00CC6340" w:rsidRDefault="20369330" w14:paraId="5708BCF8" w14:textId="0EE2A77E">
      <w:pPr>
        <w:pStyle w:val="Heading1"/>
        <w:jc w:val="center"/>
      </w:pPr>
      <w:r>
        <w:t>S</w:t>
      </w:r>
      <w:r w:rsidR="47E0B9D7">
        <w:t>ample Form 7: Controlled Substance Use Form</w:t>
      </w:r>
    </w:p>
    <w:p w:rsidRPr="005D1D74" w:rsidR="004D770A" w:rsidP="004D770A" w:rsidRDefault="0095177A" w14:paraId="3938A101" w14:textId="3960BFDA">
      <w:pPr>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4FACEFAD" wp14:editId="70FA0DC1">
                <wp:simplePos x="0" y="0"/>
                <wp:positionH relativeFrom="column">
                  <wp:posOffset>3693243</wp:posOffset>
                </wp:positionH>
                <wp:positionV relativeFrom="paragraph">
                  <wp:posOffset>9773</wp:posOffset>
                </wp:positionV>
                <wp:extent cx="254442" cy="333955"/>
                <wp:effectExtent l="0" t="0" r="0" b="0"/>
                <wp:wrapNone/>
                <wp:docPr id="8" name="Multiplication Sign 8"/>
                <wp:cNvGraphicFramePr/>
                <a:graphic xmlns:a="http://schemas.openxmlformats.org/drawingml/2006/main">
                  <a:graphicData uri="http://schemas.microsoft.com/office/word/2010/wordprocessingShape">
                    <wps:wsp>
                      <wps:cNvSpPr/>
                      <wps:spPr>
                        <a:xfrm>
                          <a:off x="0" y="0"/>
                          <a:ext cx="254442" cy="33395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834E956">
              <v:shape id="Multiplication Sign 8" style="position:absolute;margin-left:290.8pt;margin-top:.75pt;width:20.05pt;height:26.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54442,333955" o:spid="_x0000_s1026" fillcolor="#4472c4 [3204]" strokecolor="#1f3763 [1604]" strokeweight="1pt" path="m37309,98342l84912,62073r42309,55531l169530,62073r47603,36269l164839,166978r52294,68635l169530,271882,127221,216351,84912,271882,37309,235613,89603,166978,37309,9834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" w14:anchorId="77871EAF">
                <v:stroke joinstyle="miter"/>
                <v:path arrowok="t" o:connecttype="custom" o:connectlocs="37309,98342;84912,62073;127221,117604;169530,62073;217133,98342;164839,166978;217133,235613;169530,271882;127221,216351;84912,271882;37309,235613;89603,166978;37309,98342" o:connectangles="0,0,0,0,0,0,0,0,0,0,0,0,0"/>
              </v:shape>
            </w:pict>
          </mc:Fallback>
        </mc:AlternateContent>
      </w:r>
      <w:r w:rsidRPr="005D1D74" w:rsidR="004D770A">
        <w:rPr>
          <w:sz w:val="28"/>
          <w:szCs w:val="28"/>
        </w:rPr>
        <w:t>SCHEDULE</w:t>
      </w:r>
      <w:r w:rsidRPr="005D1D74" w:rsidR="005D1D74">
        <w:rPr>
          <w:sz w:val="28"/>
          <w:szCs w:val="28"/>
        </w:rPr>
        <w:t xml:space="preserve"> I – II: __________ or SCHEDULE III – V: ____________</w:t>
      </w:r>
    </w:p>
    <w:p w:rsidRPr="0079312C" w:rsidR="00623082" w:rsidP="00623082" w:rsidRDefault="00623082" w14:paraId="05465ABA" w14:textId="77777777">
      <w:pPr>
        <w:rPr>
          <w:sz w:val="16"/>
          <w:szCs w:val="16"/>
        </w:rPr>
      </w:pPr>
    </w:p>
    <w:p w:rsidR="00623082" w:rsidP="00623082" w:rsidRDefault="00623082" w14:paraId="771342DF" w14:textId="5618FA8A">
      <w:pPr>
        <w:rPr>
          <w:b/>
          <w:bCs/>
          <w:sz w:val="20"/>
          <w:szCs w:val="20"/>
        </w:rPr>
      </w:pPr>
      <w:r w:rsidRPr="005C2648">
        <w:rPr>
          <w:b/>
          <w:bCs/>
          <w:sz w:val="20"/>
          <w:szCs w:val="20"/>
        </w:rPr>
        <w:t xml:space="preserve">Note: This form is to be used to track the usage of all Schedule I – V controlled substance stock bottles. </w:t>
      </w:r>
      <w:r w:rsidR="00682066">
        <w:rPr>
          <w:b/>
          <w:bCs/>
          <w:sz w:val="20"/>
          <w:szCs w:val="20"/>
        </w:rPr>
        <w:t xml:space="preserve">Select </w:t>
      </w:r>
      <w:r w:rsidRPr="10FFC1AE" w:rsidR="604573E3">
        <w:rPr>
          <w:b/>
          <w:bCs/>
          <w:sz w:val="20"/>
          <w:szCs w:val="20"/>
        </w:rPr>
        <w:t>the</w:t>
      </w:r>
      <w:r w:rsidR="00FE30F0">
        <w:rPr>
          <w:b/>
          <w:bCs/>
          <w:sz w:val="20"/>
          <w:szCs w:val="20"/>
        </w:rPr>
        <w:t xml:space="preserve"> drug schedule above. </w:t>
      </w:r>
    </w:p>
    <w:tbl>
      <w:tblPr>
        <w:tblStyle w:val="TableGrid"/>
        <w:tblW w:w="14238" w:type="dxa"/>
        <w:tblBorders>
          <w:top w:val="single" w:color="auto" w:sz="18" w:space="0"/>
          <w:left w:val="single" w:color="auto" w:sz="18" w:space="0"/>
          <w:bottom w:val="single" w:color="auto" w:sz="18" w:space="0"/>
          <w:right w:val="single" w:color="auto" w:sz="18" w:space="0"/>
        </w:tblBorders>
        <w:tblLook w:val="06A0" w:firstRow="1" w:lastRow="0" w:firstColumn="1" w:lastColumn="0" w:noHBand="1" w:noVBand="1"/>
      </w:tblPr>
      <w:tblGrid>
        <w:gridCol w:w="2700"/>
        <w:gridCol w:w="2363"/>
        <w:gridCol w:w="9175"/>
      </w:tblGrid>
      <w:tr w:rsidR="00623082" w14:paraId="50C0BED3" w14:textId="77777777">
        <w:trPr>
          <w:trHeight w:val="278"/>
        </w:trPr>
        <w:tc>
          <w:tcPr>
            <w:tcW w:w="14238" w:type="dxa"/>
            <w:gridSpan w:val="3"/>
            <w:shd w:val="clear" w:color="auto" w:fill="F2F2F2" w:themeFill="background1" w:themeFillShade="F2"/>
          </w:tcPr>
          <w:p w:rsidR="00623082" w:rsidRDefault="00623082" w14:paraId="4FE9A08A" w14:textId="77777777">
            <w:pPr>
              <w:pStyle w:val="NoSpacing"/>
              <w:rPr>
                <w:b/>
                <w:bCs/>
              </w:rPr>
            </w:pPr>
            <w:r>
              <w:rPr>
                <w:b/>
                <w:bCs/>
              </w:rPr>
              <w:t>Box 1: Registrant Information</w:t>
            </w:r>
          </w:p>
        </w:tc>
      </w:tr>
      <w:tr w:rsidRPr="00062E42" w:rsidR="00623082" w14:paraId="4A733787" w14:textId="77777777">
        <w:trPr>
          <w:trHeight w:val="584"/>
        </w:trPr>
        <w:tc>
          <w:tcPr>
            <w:tcW w:w="2700" w:type="dxa"/>
            <w:shd w:val="clear" w:color="auto" w:fill="auto"/>
            <w:tcMar>
              <w:left w:w="105" w:type="dxa"/>
              <w:right w:w="105" w:type="dxa"/>
            </w:tcMar>
          </w:tcPr>
          <w:p w:rsidRPr="0095177A" w:rsidR="00623082" w:rsidRDefault="00623082" w14:paraId="0D6585B0" w14:textId="60A038D3">
            <w:pPr>
              <w:pStyle w:val="NoSpacing"/>
              <w:rPr>
                <w:rFonts w:ascii="Lucida Handwriting" w:hAnsi="Lucida Handwriting"/>
                <w:b/>
                <w:bCs/>
                <w:color w:val="4472C4" w:themeColor="accent1"/>
              </w:rPr>
            </w:pPr>
            <w:r w:rsidRPr="1769A867">
              <w:rPr>
                <w:b/>
                <w:bCs/>
              </w:rPr>
              <w:t>Registrant’s Name</w:t>
            </w:r>
            <w:r>
              <w:rPr>
                <w:b/>
                <w:bCs/>
              </w:rPr>
              <w:t>:</w:t>
            </w:r>
            <w:r w:rsidR="0095177A">
              <w:rPr>
                <w:b/>
                <w:bCs/>
              </w:rPr>
              <w:t xml:space="preserve"> </w:t>
            </w:r>
            <w:r w:rsidRPr="000532EE" w:rsidR="00F6183A">
              <w:rPr>
                <w:rFonts w:ascii="Lucida Handwriting" w:hAnsi="Lucida Handwriting"/>
                <w:color w:val="4472C4" w:themeColor="accent1"/>
              </w:rPr>
              <w:t>Joe Smith</w:t>
            </w:r>
          </w:p>
        </w:tc>
        <w:tc>
          <w:tcPr>
            <w:tcW w:w="2363" w:type="dxa"/>
          </w:tcPr>
          <w:p w:rsidR="00623082" w:rsidRDefault="00623082" w14:paraId="0AC66D09" w14:textId="7B47E006">
            <w:pPr>
              <w:pStyle w:val="NoSpacing"/>
              <w:rPr>
                <w:b/>
                <w:bCs/>
              </w:rPr>
            </w:pPr>
            <w:r>
              <w:rPr>
                <w:b/>
                <w:bCs/>
              </w:rPr>
              <w:t xml:space="preserve">DEA #: </w:t>
            </w:r>
            <w:r w:rsidRPr="000532EE" w:rsidR="00F6183A">
              <w:rPr>
                <w:rFonts w:ascii="Lucida Handwriting" w:hAnsi="Lucida Handwriting"/>
                <w:color w:val="4472C4" w:themeColor="accent1"/>
              </w:rPr>
              <w:t>RS1234567</w:t>
            </w:r>
          </w:p>
        </w:tc>
        <w:tc>
          <w:tcPr>
            <w:tcW w:w="9175" w:type="dxa"/>
          </w:tcPr>
          <w:p w:rsidRPr="00062E42" w:rsidR="00623082" w:rsidRDefault="00623082" w14:paraId="7951994E" w14:textId="41B1D73F">
            <w:pPr>
              <w:pStyle w:val="NoSpacing"/>
              <w:rPr>
                <w:b/>
                <w:bCs/>
                <w:color w:val="44546A" w:themeColor="text2"/>
              </w:rPr>
            </w:pPr>
            <w:r>
              <w:rPr>
                <w:b/>
                <w:bCs/>
              </w:rPr>
              <w:t xml:space="preserve">Registered Address: </w:t>
            </w:r>
            <w:r w:rsidRPr="001B6C18" w:rsidR="001B6C18">
              <w:rPr>
                <w:rFonts w:ascii="Lucida Handwriting" w:hAnsi="Lucida Handwriting"/>
                <w:color w:val="4472C4" w:themeColor="accent1"/>
                <w:sz w:val="20"/>
                <w:szCs w:val="20"/>
              </w:rPr>
              <w:t xml:space="preserve">123 Main Street, </w:t>
            </w:r>
            <w:r w:rsidR="00E152CE">
              <w:rPr>
                <w:rFonts w:ascii="Lucida Handwriting" w:hAnsi="Lucida Handwriting"/>
                <w:color w:val="4472C4" w:themeColor="accent1"/>
                <w:sz w:val="20"/>
                <w:szCs w:val="20"/>
              </w:rPr>
              <w:t xml:space="preserve">Room 123, </w:t>
            </w:r>
            <w:r w:rsidRPr="001B6C18" w:rsidR="001B6C18">
              <w:rPr>
                <w:rFonts w:ascii="Lucida Handwriting" w:hAnsi="Lucida Handwriting"/>
                <w:color w:val="4472C4" w:themeColor="accent1"/>
                <w:sz w:val="20"/>
                <w:szCs w:val="20"/>
              </w:rPr>
              <w:t>Atlanta, GA, 30325</w:t>
            </w:r>
          </w:p>
        </w:tc>
      </w:tr>
    </w:tbl>
    <w:p w:rsidR="00623082" w:rsidP="00623082" w:rsidRDefault="00623082" w14:paraId="412608FD" w14:textId="77777777"/>
    <w:tbl>
      <w:tblPr>
        <w:tblStyle w:val="TableGrid"/>
        <w:tblW w:w="14287" w:type="dxa"/>
        <w:tblBorders>
          <w:top w:val="single" w:color="auto" w:sz="18" w:space="0"/>
          <w:left w:val="single" w:color="auto" w:sz="18" w:space="0"/>
          <w:bottom w:val="single" w:color="auto" w:sz="18" w:space="0"/>
          <w:right w:val="single" w:color="auto" w:sz="18" w:space="0"/>
        </w:tblBorders>
        <w:tblLook w:val="06A0" w:firstRow="1" w:lastRow="0" w:firstColumn="1" w:lastColumn="0" w:noHBand="1" w:noVBand="1"/>
      </w:tblPr>
      <w:tblGrid>
        <w:gridCol w:w="5917"/>
        <w:gridCol w:w="8370"/>
      </w:tblGrid>
      <w:tr w:rsidR="003979B5" w:rsidTr="00312138" w14:paraId="38C0D161" w14:textId="77777777">
        <w:trPr>
          <w:trHeight w:val="278"/>
        </w:trPr>
        <w:tc>
          <w:tcPr>
            <w:tcW w:w="14287" w:type="dxa"/>
            <w:gridSpan w:val="2"/>
            <w:shd w:val="clear" w:color="auto" w:fill="D9E2F3" w:themeFill="accent1" w:themeFillTint="33"/>
          </w:tcPr>
          <w:p w:rsidR="003979B5" w:rsidRDefault="003979B5" w14:paraId="6B33AEAB" w14:textId="68025009">
            <w:pPr>
              <w:pStyle w:val="NoSpacing"/>
              <w:rPr>
                <w:b/>
                <w:bCs/>
              </w:rPr>
            </w:pPr>
            <w:r>
              <w:rPr>
                <w:b/>
                <w:bCs/>
              </w:rPr>
              <w:t>Box 2: Stock Bottle Information</w:t>
            </w:r>
          </w:p>
        </w:tc>
      </w:tr>
      <w:tr w:rsidRPr="00062E42" w:rsidR="002E4305" w:rsidTr="002E4305" w14:paraId="6EF71F10" w14:textId="77777777">
        <w:trPr>
          <w:trHeight w:val="584"/>
        </w:trPr>
        <w:tc>
          <w:tcPr>
            <w:tcW w:w="5917" w:type="dxa"/>
            <w:shd w:val="clear" w:color="auto" w:fill="auto"/>
            <w:tcMar>
              <w:left w:w="105" w:type="dxa"/>
              <w:right w:w="105" w:type="dxa"/>
            </w:tcMar>
          </w:tcPr>
          <w:p w:rsidR="002E4305" w:rsidRDefault="002E4305" w14:paraId="31B81E31" w14:textId="77777777">
            <w:pPr>
              <w:pStyle w:val="NoSpacing"/>
              <w:rPr>
                <w:b/>
                <w:bCs/>
              </w:rPr>
            </w:pPr>
            <w:r>
              <w:rPr>
                <w:b/>
                <w:bCs/>
              </w:rPr>
              <w:t xml:space="preserve">Name of Substance: </w:t>
            </w:r>
          </w:p>
          <w:p w:rsidR="002E4305" w:rsidRDefault="002E4305" w14:paraId="582D486F" w14:textId="192168A4">
            <w:pPr>
              <w:pStyle w:val="NoSpacing"/>
              <w:rPr>
                <w:b/>
                <w:bCs/>
              </w:rPr>
            </w:pPr>
            <w:r w:rsidRPr="00B374A2">
              <w:rPr>
                <w:rFonts w:ascii="Lucida Handwriting" w:hAnsi="Lucida Handwriting"/>
                <w:color w:val="4472C4" w:themeColor="accent1"/>
              </w:rPr>
              <w:t>Fatal Plus</w:t>
            </w:r>
          </w:p>
        </w:tc>
        <w:tc>
          <w:tcPr>
            <w:tcW w:w="8370" w:type="dxa"/>
          </w:tcPr>
          <w:p w:rsidRPr="00B27EB1" w:rsidR="002E4305" w:rsidRDefault="002E4305" w14:paraId="15B37750" w14:textId="67008121">
            <w:pPr>
              <w:pStyle w:val="NoSpacing"/>
              <w:rPr>
                <w:b/>
                <w:bCs/>
                <w:color w:val="000000" w:themeColor="text1"/>
              </w:rPr>
            </w:pPr>
            <w:r>
              <w:rPr>
                <w:b/>
                <w:bCs/>
              </w:rPr>
              <w:t xml:space="preserve">Concentration/Strength: </w:t>
            </w:r>
            <w:sdt>
              <w:sdtPr>
                <w:rPr>
                  <w:b/>
                  <w:bCs/>
                </w:rPr>
                <w:id w:val="315997798"/>
                <w:docPartObj>
                  <w:docPartGallery w:val="Watermarks"/>
                </w:docPartObj>
              </w:sdtPr>
              <w:sdtEndPr/>
              <w:sdtContent/>
            </w:sdt>
            <w:r w:rsidRPr="00B34D24">
              <w:rPr>
                <w:rFonts w:ascii="Lucida Handwriting" w:hAnsi="Lucida Handwriting"/>
                <w:color w:val="4472C4" w:themeColor="accent1"/>
              </w:rPr>
              <w:t>390mg/ml</w:t>
            </w:r>
          </w:p>
        </w:tc>
      </w:tr>
    </w:tbl>
    <w:p w:rsidRPr="00360F37" w:rsidR="00623082" w:rsidP="00623082" w:rsidRDefault="00CC6340" w14:paraId="1EC8F31D" w14:textId="7C0AFFB8">
      <w:pPr>
        <w:rPr>
          <w:sz w:val="20"/>
          <w:szCs w:val="20"/>
        </w:rPr>
      </w:pPr>
      <w:r>
        <w:rPr>
          <w:noProof/>
        </w:rPr>
        <mc:AlternateContent>
          <mc:Choice Requires="wps">
            <w:drawing>
              <wp:anchor distT="0" distB="0" distL="114300" distR="114300" simplePos="0" relativeHeight="251658241" behindDoc="0" locked="0" layoutInCell="1" allowOverlap="1" wp14:anchorId="48D6FF6E" wp14:editId="1EBA1474">
                <wp:simplePos x="0" y="0"/>
                <wp:positionH relativeFrom="column">
                  <wp:posOffset>6324600</wp:posOffset>
                </wp:positionH>
                <wp:positionV relativeFrom="paragraph">
                  <wp:posOffset>4615180</wp:posOffset>
                </wp:positionV>
                <wp:extent cx="285750" cy="431800"/>
                <wp:effectExtent l="0" t="0" r="0" b="0"/>
                <wp:wrapNone/>
                <wp:docPr id="11" name="Multiplication Sign 11"/>
                <wp:cNvGraphicFramePr/>
                <a:graphic xmlns:a="http://schemas.openxmlformats.org/drawingml/2006/main">
                  <a:graphicData uri="http://schemas.microsoft.com/office/word/2010/wordprocessingShape">
                    <wps:wsp>
                      <wps:cNvSpPr/>
                      <wps:spPr>
                        <a:xfrm>
                          <a:off x="0" y="0"/>
                          <a:ext cx="285750" cy="431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242C4871">
              <v:shape id="Multiplication Sign 11" style="position:absolute;margin-left:498pt;margin-top:363.4pt;width:22.5pt;height: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431800" o:spid="_x0000_s1026" fillcolor="#4472c4 [3204]" strokecolor="#1f3763 [1604]" strokeweight="1pt" path="m40606,122253l96654,85163r46221,69845l189096,85163r56048,37090l183171,215900r61973,93647l189096,346637,142875,276792,96654,346637,40606,309547r61973,-93647l40606,1222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" w14:anchorId="7961C83B">
                <v:stroke joinstyle="miter"/>
                <v:path arrowok="t" o:connecttype="custom" o:connectlocs="40606,122253;96654,85163;142875,155008;189096,85163;245144,122253;183171,215900;245144,309547;189096,346637;142875,276792;96654,346637;40606,309547;102579,215900;40606,122253" o:connectangles="0,0,0,0,0,0,0,0,0,0,0,0,0"/>
              </v:shape>
            </w:pict>
          </mc:Fallback>
        </mc:AlternateContent>
      </w:r>
      <w:r w:rsidRPr="00360F37" w:rsidR="006C7791">
        <w:rPr>
          <w:rFonts w:ascii="Calibri" w:hAnsi="Calibri" w:eastAsia="Times New Roman" w:cs="Calibri"/>
          <w:color w:val="000000"/>
          <w:kern w:val="0"/>
          <w:sz w:val="20"/>
          <w:szCs w:val="20"/>
          <w14:ligatures w14:val="none"/>
        </w:rPr>
        <w:t xml:space="preserve">Note: Record the total quantity of the substance to the nearest metric unit weight or the total number of </w:t>
      </w:r>
      <w:r w:rsidRPr="00360F37" w:rsidR="6482D311">
        <w:rPr>
          <w:rFonts w:ascii="Calibri" w:hAnsi="Calibri" w:eastAsia="Times New Roman" w:cs="Calibri"/>
          <w:color w:val="000000"/>
          <w:kern w:val="0"/>
          <w:sz w:val="20"/>
          <w:szCs w:val="20"/>
          <w14:ligatures w14:val="none"/>
        </w:rPr>
        <w:t>units</w:t>
      </w:r>
      <w:r w:rsidRPr="00360F37" w:rsidR="2D376DBC">
        <w:rPr>
          <w:rFonts w:ascii="Calibri" w:hAnsi="Calibri" w:eastAsia="Times New Roman" w:cs="Calibri"/>
          <w:color w:val="000000"/>
          <w:kern w:val="0"/>
          <w:sz w:val="20"/>
          <w:szCs w:val="20"/>
          <w14:ligatures w14:val="none"/>
        </w:rPr>
        <w:t>.</w:t>
      </w:r>
      <w:r w:rsidRPr="00360F37" w:rsidR="006C7791">
        <w:rPr>
          <w:rFonts w:ascii="Calibri" w:hAnsi="Calibri" w:eastAsia="Times New Roman" w:cs="Calibri"/>
          <w:color w:val="000000"/>
          <w:kern w:val="0"/>
          <w:sz w:val="20"/>
          <w:szCs w:val="20"/>
          <w14:ligatures w14:val="none"/>
        </w:rPr>
        <w:t xml:space="preserve"> The log balance must always match the physical balance of Controlled Substances. </w:t>
      </w:r>
      <w:r w:rsidRPr="00360F37" w:rsidR="006C7791">
        <w:rPr>
          <w:rFonts w:ascii="Calibri" w:hAnsi="Calibri" w:eastAsia="Times New Roman" w:cs="Calibri"/>
          <w:b/>
          <w:bCs/>
          <w:color w:val="000000"/>
          <w:kern w:val="0"/>
          <w:sz w:val="20"/>
          <w:szCs w:val="20"/>
          <w14:ligatures w14:val="none"/>
        </w:rPr>
        <w:t>Any log discrepancies, or other circumstances that indicate significant loss or theft of controlled substance must be promptly reported</w:t>
      </w:r>
      <w:r w:rsidRPr="00360F37" w:rsidR="006C7791">
        <w:rPr>
          <w:rFonts w:ascii="Calibri" w:hAnsi="Calibri" w:eastAsia="Times New Roman" w:cs="Calibri"/>
          <w:color w:val="000000"/>
          <w:kern w:val="0"/>
          <w:sz w:val="20"/>
          <w:szCs w:val="20"/>
          <w14:ligatures w14:val="none"/>
        </w:rPr>
        <w:t xml:space="preserve"> using Form 5.</w:t>
      </w:r>
    </w:p>
    <w:tbl>
      <w:tblPr>
        <w:tblStyle w:val="TableGrid"/>
        <w:tblW w:w="0" w:type="auto"/>
        <w:tblLook w:val="04A0" w:firstRow="1" w:lastRow="0" w:firstColumn="1" w:lastColumn="0" w:noHBand="0" w:noVBand="1"/>
      </w:tblPr>
      <w:tblGrid>
        <w:gridCol w:w="1461"/>
        <w:gridCol w:w="1088"/>
        <w:gridCol w:w="1435"/>
        <w:gridCol w:w="1950"/>
        <w:gridCol w:w="1340"/>
        <w:gridCol w:w="1430"/>
        <w:gridCol w:w="2778"/>
        <w:gridCol w:w="2908"/>
      </w:tblGrid>
      <w:tr w:rsidR="00DF601B" w:rsidTr="00DF601B" w14:paraId="42DA59E5" w14:textId="77777777">
        <w:trPr>
          <w:trHeight w:val="395"/>
        </w:trPr>
        <w:tc>
          <w:tcPr>
            <w:tcW w:w="7274" w:type="dxa"/>
            <w:gridSpan w:val="5"/>
            <w:shd w:val="clear" w:color="auto" w:fill="E2EFD9" w:themeFill="accent6" w:themeFillTint="33"/>
          </w:tcPr>
          <w:p w:rsidRPr="006422C3" w:rsidR="00DF601B" w:rsidRDefault="00DF601B" w14:paraId="669E1A14" w14:textId="2E323B29">
            <w:pPr>
              <w:rPr>
                <w:b/>
                <w:bCs/>
                <w:sz w:val="22"/>
                <w:szCs w:val="22"/>
              </w:rPr>
            </w:pPr>
            <w:r w:rsidRPr="006422C3">
              <w:rPr>
                <w:b/>
                <w:bCs/>
                <w:sz w:val="22"/>
                <w:szCs w:val="22"/>
              </w:rPr>
              <w:t xml:space="preserve">Box </w:t>
            </w:r>
            <w:r w:rsidR="001D01FF">
              <w:rPr>
                <w:b/>
                <w:bCs/>
                <w:sz w:val="22"/>
                <w:szCs w:val="22"/>
              </w:rPr>
              <w:t>3</w:t>
            </w:r>
            <w:r w:rsidRPr="006422C3">
              <w:rPr>
                <w:b/>
                <w:bCs/>
                <w:sz w:val="22"/>
                <w:szCs w:val="22"/>
              </w:rPr>
              <w:t>: Controlled Substance Use Log</w:t>
            </w:r>
          </w:p>
        </w:tc>
        <w:tc>
          <w:tcPr>
            <w:tcW w:w="7116" w:type="dxa"/>
            <w:gridSpan w:val="3"/>
            <w:shd w:val="clear" w:color="auto" w:fill="auto"/>
          </w:tcPr>
          <w:p w:rsidRPr="006422C3" w:rsidR="00DF601B" w:rsidRDefault="00DF601B" w14:paraId="4F030B6E" w14:textId="79935549">
            <w:pPr>
              <w:rPr>
                <w:b/>
                <w:bCs/>
                <w:sz w:val="22"/>
                <w:szCs w:val="22"/>
              </w:rPr>
            </w:pPr>
            <w:r>
              <w:rPr>
                <w:b/>
                <w:bCs/>
                <w:sz w:val="22"/>
                <w:szCs w:val="22"/>
              </w:rPr>
              <w:t xml:space="preserve">Drug Name/Concentration/Strength: </w:t>
            </w:r>
            <w:r w:rsidRPr="00DF601B">
              <w:rPr>
                <w:rFonts w:ascii="Lucida Handwriting" w:hAnsi="Lucida Handwriting"/>
                <w:color w:val="4472C4" w:themeColor="accent1"/>
                <w:sz w:val="22"/>
                <w:szCs w:val="22"/>
              </w:rPr>
              <w:t>Fatal Plus 390mg/ml</w:t>
            </w:r>
          </w:p>
        </w:tc>
      </w:tr>
      <w:tr w:rsidR="00735C33" w:rsidTr="003C77DB" w14:paraId="77D9329A" w14:textId="77777777">
        <w:trPr>
          <w:trHeight w:val="432"/>
        </w:trPr>
        <w:tc>
          <w:tcPr>
            <w:tcW w:w="1461" w:type="dxa"/>
            <w:vAlign w:val="center"/>
          </w:tcPr>
          <w:p w:rsidR="00735C33" w:rsidP="003C77DB" w:rsidRDefault="00735C33" w14:paraId="4DB7855A" w14:textId="77777777">
            <w:pPr>
              <w:jc w:val="center"/>
            </w:pPr>
            <w:r w:rsidRPr="00CF7863">
              <w:rPr>
                <w:rFonts w:ascii="Calibri" w:hAnsi="Calibri" w:eastAsia="Times New Roman" w:cs="Calibri"/>
                <w:b/>
                <w:bCs/>
                <w:color w:val="000000"/>
                <w:sz w:val="22"/>
                <w:szCs w:val="22"/>
              </w:rPr>
              <w:t>Date</w:t>
            </w:r>
          </w:p>
        </w:tc>
        <w:tc>
          <w:tcPr>
            <w:tcW w:w="1088" w:type="dxa"/>
            <w:vAlign w:val="center"/>
          </w:tcPr>
          <w:p w:rsidR="00735C33" w:rsidP="003C77DB" w:rsidRDefault="00735C33" w14:paraId="3E7FD79C" w14:textId="3C9775D8">
            <w:pPr>
              <w:jc w:val="center"/>
              <w:rPr>
                <w:rFonts w:ascii="Calibri" w:hAnsi="Calibri" w:eastAsia="Times New Roman" w:cs="Calibri"/>
                <w:b/>
                <w:bCs/>
                <w:color w:val="000000"/>
                <w:sz w:val="22"/>
                <w:szCs w:val="22"/>
              </w:rPr>
            </w:pPr>
            <w:r>
              <w:rPr>
                <w:rFonts w:ascii="Calibri" w:hAnsi="Calibri" w:eastAsia="Times New Roman" w:cs="Calibri"/>
                <w:b/>
                <w:bCs/>
                <w:color w:val="000000"/>
                <w:sz w:val="22"/>
                <w:szCs w:val="22"/>
              </w:rPr>
              <w:t>Unique Bottle ID</w:t>
            </w:r>
          </w:p>
        </w:tc>
        <w:tc>
          <w:tcPr>
            <w:tcW w:w="1435" w:type="dxa"/>
            <w:vAlign w:val="center"/>
          </w:tcPr>
          <w:p w:rsidR="00735C33" w:rsidP="003C77DB" w:rsidRDefault="00735C33" w14:paraId="59B2621A" w14:textId="0CBF463B">
            <w:pPr>
              <w:jc w:val="center"/>
              <w:rPr>
                <w:rFonts w:ascii="Calibri" w:hAnsi="Calibri" w:eastAsia="Times New Roman" w:cs="Calibri"/>
                <w:b/>
                <w:bCs/>
                <w:color w:val="000000"/>
                <w:sz w:val="22"/>
                <w:szCs w:val="22"/>
              </w:rPr>
            </w:pPr>
            <w:r>
              <w:rPr>
                <w:rFonts w:ascii="Calibri" w:hAnsi="Calibri" w:eastAsia="Times New Roman" w:cs="Calibri"/>
                <w:b/>
                <w:bCs/>
                <w:color w:val="000000"/>
                <w:sz w:val="22"/>
                <w:szCs w:val="22"/>
              </w:rPr>
              <w:t xml:space="preserve">Expiration Date </w:t>
            </w:r>
            <w:r w:rsidR="00BB44EA">
              <w:rPr>
                <w:rFonts w:ascii="Calibri" w:hAnsi="Calibri" w:eastAsia="Times New Roman" w:cs="Calibri"/>
                <w:b/>
                <w:bCs/>
                <w:color w:val="000000"/>
                <w:sz w:val="22"/>
                <w:szCs w:val="22"/>
              </w:rPr>
              <w:t>of Unique Bottle ID</w:t>
            </w:r>
          </w:p>
        </w:tc>
        <w:tc>
          <w:tcPr>
            <w:tcW w:w="1950" w:type="dxa"/>
            <w:vAlign w:val="center"/>
          </w:tcPr>
          <w:p w:rsidR="00735C33" w:rsidP="003C77DB" w:rsidRDefault="00735C33" w14:paraId="14839B66" w14:textId="4878B486">
            <w:pPr>
              <w:jc w:val="center"/>
            </w:pPr>
            <w:r>
              <w:rPr>
                <w:rFonts w:ascii="Calibri" w:hAnsi="Calibri" w:eastAsia="Times New Roman" w:cs="Calibri"/>
                <w:b/>
                <w:bCs/>
                <w:color w:val="000000"/>
                <w:sz w:val="22"/>
                <w:szCs w:val="22"/>
              </w:rPr>
              <w:t>Starting Volume/Quantity</w:t>
            </w:r>
          </w:p>
        </w:tc>
        <w:tc>
          <w:tcPr>
            <w:tcW w:w="1340" w:type="dxa"/>
            <w:vAlign w:val="center"/>
          </w:tcPr>
          <w:p w:rsidR="00735C33" w:rsidP="003C77DB" w:rsidRDefault="00735C33" w14:paraId="17ED5965" w14:textId="732A48C9">
            <w:pPr>
              <w:jc w:val="center"/>
            </w:pPr>
            <w:r w:rsidRPr="00CF7863">
              <w:rPr>
                <w:rFonts w:ascii="Calibri" w:hAnsi="Calibri" w:eastAsia="Times New Roman" w:cs="Calibri"/>
                <w:b/>
                <w:bCs/>
                <w:color w:val="000000"/>
                <w:sz w:val="22"/>
                <w:szCs w:val="22"/>
              </w:rPr>
              <w:t>Amount Used</w:t>
            </w:r>
          </w:p>
        </w:tc>
        <w:tc>
          <w:tcPr>
            <w:tcW w:w="1430" w:type="dxa"/>
            <w:vAlign w:val="center"/>
          </w:tcPr>
          <w:p w:rsidR="00735C33" w:rsidP="003C77DB" w:rsidRDefault="00735C33" w14:paraId="078B3A28" w14:textId="283BB14D">
            <w:pPr>
              <w:jc w:val="center"/>
            </w:pPr>
            <w:r w:rsidRPr="00CF7863">
              <w:rPr>
                <w:rFonts w:ascii="Calibri" w:hAnsi="Calibri" w:eastAsia="Times New Roman" w:cs="Calibri"/>
                <w:b/>
                <w:bCs/>
                <w:color w:val="000000"/>
                <w:sz w:val="22"/>
                <w:szCs w:val="22"/>
              </w:rPr>
              <w:t>Balance</w:t>
            </w:r>
            <w:r>
              <w:rPr>
                <w:rFonts w:ascii="Calibri" w:hAnsi="Calibri" w:eastAsia="Times New Roman" w:cs="Calibri"/>
                <w:b/>
                <w:bCs/>
                <w:color w:val="000000"/>
                <w:sz w:val="22"/>
                <w:szCs w:val="22"/>
              </w:rPr>
              <w:t xml:space="preserve"> Remaining</w:t>
            </w:r>
          </w:p>
        </w:tc>
        <w:tc>
          <w:tcPr>
            <w:tcW w:w="2778" w:type="dxa"/>
            <w:vAlign w:val="center"/>
          </w:tcPr>
          <w:p w:rsidR="00735C33" w:rsidP="003C77DB" w:rsidRDefault="00735C33" w14:paraId="0342C86F" w14:textId="77777777">
            <w:pPr>
              <w:jc w:val="center"/>
            </w:pPr>
            <w:r w:rsidRPr="00CF7863">
              <w:rPr>
                <w:rFonts w:ascii="Calibri" w:hAnsi="Calibri" w:eastAsia="Times New Roman" w:cs="Calibri"/>
                <w:b/>
                <w:bCs/>
                <w:color w:val="000000"/>
                <w:sz w:val="22"/>
                <w:szCs w:val="22"/>
              </w:rPr>
              <w:t>Printed Name of Person who Dispensed/Administered Drug</w:t>
            </w:r>
          </w:p>
        </w:tc>
        <w:tc>
          <w:tcPr>
            <w:tcW w:w="2908" w:type="dxa"/>
            <w:vAlign w:val="center"/>
          </w:tcPr>
          <w:p w:rsidR="00735C33" w:rsidP="003C77DB" w:rsidRDefault="00735C33" w14:paraId="61AE53FE" w14:textId="01229143">
            <w:pPr>
              <w:jc w:val="center"/>
            </w:pPr>
            <w:r>
              <w:rPr>
                <w:rFonts w:ascii="Calibri" w:hAnsi="Calibri" w:eastAsia="Times New Roman" w:cs="Calibri"/>
                <w:b/>
                <w:bCs/>
                <w:color w:val="000000"/>
                <w:sz w:val="22"/>
                <w:szCs w:val="22"/>
              </w:rPr>
              <w:t>Reason for Use</w:t>
            </w:r>
            <w:r w:rsidR="000204E5">
              <w:rPr>
                <w:rFonts w:ascii="Calibri" w:hAnsi="Calibri" w:eastAsia="Times New Roman" w:cs="Calibri"/>
                <w:b/>
                <w:bCs/>
                <w:color w:val="000000"/>
                <w:sz w:val="22"/>
                <w:szCs w:val="22"/>
              </w:rPr>
              <w:t xml:space="preserve"> (optional)</w:t>
            </w:r>
          </w:p>
        </w:tc>
      </w:tr>
      <w:tr w:rsidR="00735C33" w:rsidTr="00735C33" w14:paraId="72AA4FA5" w14:textId="77777777">
        <w:trPr>
          <w:trHeight w:val="432"/>
        </w:trPr>
        <w:tc>
          <w:tcPr>
            <w:tcW w:w="1461" w:type="dxa"/>
          </w:tcPr>
          <w:p w:rsidRPr="000B304F" w:rsidR="00735C33" w:rsidRDefault="00735C33" w14:paraId="62773D66" w14:textId="4A8129E1">
            <w:pPr>
              <w:rPr>
                <w:rFonts w:ascii="Lucida Handwriting" w:hAnsi="Lucida Handwriting"/>
                <w:color w:val="4472C4" w:themeColor="accent1"/>
              </w:rPr>
            </w:pPr>
            <w:r w:rsidRPr="000B304F">
              <w:rPr>
                <w:rFonts w:ascii="Lucida Handwriting" w:hAnsi="Lucida Handwriting"/>
                <w:color w:val="4472C4" w:themeColor="accent1"/>
              </w:rPr>
              <w:t>02/11/23</w:t>
            </w:r>
          </w:p>
        </w:tc>
        <w:tc>
          <w:tcPr>
            <w:tcW w:w="1088" w:type="dxa"/>
          </w:tcPr>
          <w:p w:rsidRPr="000B304F" w:rsidR="00735C33" w:rsidRDefault="005462A9" w14:paraId="7A9F3159" w14:textId="66C86EC9">
            <w:pPr>
              <w:rPr>
                <w:rFonts w:ascii="Lucida Handwriting" w:hAnsi="Lucida Handwriting"/>
                <w:color w:val="4472C4" w:themeColor="accent1"/>
              </w:rPr>
            </w:pPr>
            <w:r>
              <w:rPr>
                <w:rFonts w:ascii="Lucida Handwriting" w:hAnsi="Lucida Handwriting"/>
                <w:color w:val="4472C4" w:themeColor="accent1"/>
              </w:rPr>
              <w:t>FP001</w:t>
            </w:r>
          </w:p>
        </w:tc>
        <w:tc>
          <w:tcPr>
            <w:tcW w:w="1435" w:type="dxa"/>
          </w:tcPr>
          <w:p w:rsidRPr="000B304F" w:rsidR="00735C33" w:rsidRDefault="00771C45" w14:paraId="07EC2D09" w14:textId="6BC2D6FC">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735C33" w:rsidRDefault="00735C33" w14:paraId="137B4AD9" w14:textId="54C0EA5F">
            <w:pPr>
              <w:rPr>
                <w:rFonts w:ascii="Lucida Handwriting" w:hAnsi="Lucida Handwriting"/>
                <w:color w:val="4472C4" w:themeColor="accent1"/>
              </w:rPr>
            </w:pPr>
            <w:r w:rsidRPr="000B304F">
              <w:rPr>
                <w:rFonts w:ascii="Lucida Handwriting" w:hAnsi="Lucida Handwriting"/>
                <w:color w:val="4472C4" w:themeColor="accent1"/>
              </w:rPr>
              <w:t>250 ml</w:t>
            </w:r>
          </w:p>
        </w:tc>
        <w:tc>
          <w:tcPr>
            <w:tcW w:w="1340" w:type="dxa"/>
          </w:tcPr>
          <w:p w:rsidRPr="000B304F" w:rsidR="00735C33" w:rsidRDefault="00735C33" w14:paraId="7BF323AC" w14:textId="7D8C04E7">
            <w:pPr>
              <w:rPr>
                <w:rFonts w:ascii="Lucida Handwriting" w:hAnsi="Lucida Handwriting"/>
                <w:color w:val="4472C4" w:themeColor="accent1"/>
              </w:rPr>
            </w:pPr>
            <w:r w:rsidRPr="000B304F">
              <w:rPr>
                <w:rFonts w:ascii="Lucida Handwriting" w:hAnsi="Lucida Handwriting"/>
                <w:color w:val="4472C4" w:themeColor="accent1"/>
              </w:rPr>
              <w:t>10ml</w:t>
            </w:r>
          </w:p>
        </w:tc>
        <w:tc>
          <w:tcPr>
            <w:tcW w:w="1430" w:type="dxa"/>
          </w:tcPr>
          <w:p w:rsidRPr="000B304F" w:rsidR="00735C33" w:rsidRDefault="00735C33" w14:paraId="39AC6A35" w14:textId="488C2545">
            <w:pPr>
              <w:rPr>
                <w:rFonts w:ascii="Lucida Handwriting" w:hAnsi="Lucida Handwriting"/>
                <w:color w:val="4472C4" w:themeColor="accent1"/>
              </w:rPr>
            </w:pPr>
            <w:r w:rsidRPr="000B304F">
              <w:rPr>
                <w:rFonts w:ascii="Lucida Handwriting" w:hAnsi="Lucida Handwriting"/>
                <w:color w:val="4472C4" w:themeColor="accent1"/>
              </w:rPr>
              <w:t>240ml</w:t>
            </w:r>
          </w:p>
        </w:tc>
        <w:tc>
          <w:tcPr>
            <w:tcW w:w="2778" w:type="dxa"/>
          </w:tcPr>
          <w:p w:rsidRPr="000B304F" w:rsidR="00735C33" w:rsidRDefault="00735C33" w14:paraId="26733C50" w14:textId="18B2DD63">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908" w:type="dxa"/>
          </w:tcPr>
          <w:p w:rsidRPr="000B304F" w:rsidR="00735C33" w:rsidRDefault="00735C33" w14:paraId="25922536" w14:textId="28605235">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735C33" w:rsidTr="00735C33" w14:paraId="4BF1D8E8" w14:textId="77777777">
        <w:trPr>
          <w:trHeight w:val="432"/>
        </w:trPr>
        <w:tc>
          <w:tcPr>
            <w:tcW w:w="1461" w:type="dxa"/>
          </w:tcPr>
          <w:p w:rsidRPr="000B304F" w:rsidR="00735C33" w:rsidRDefault="00735C33" w14:paraId="0ABE74A4" w14:textId="4A1DC5CB">
            <w:pPr>
              <w:rPr>
                <w:rFonts w:ascii="Lucida Handwriting" w:hAnsi="Lucida Handwriting"/>
                <w:color w:val="4472C4" w:themeColor="accent1"/>
              </w:rPr>
            </w:pPr>
            <w:r w:rsidRPr="000B304F">
              <w:rPr>
                <w:rFonts w:ascii="Lucida Handwriting" w:hAnsi="Lucida Handwriting"/>
                <w:color w:val="4472C4" w:themeColor="accent1"/>
              </w:rPr>
              <w:t>02/15/23</w:t>
            </w:r>
          </w:p>
        </w:tc>
        <w:tc>
          <w:tcPr>
            <w:tcW w:w="1088" w:type="dxa"/>
          </w:tcPr>
          <w:p w:rsidRPr="000B304F" w:rsidR="00735C33" w:rsidRDefault="005462A9" w14:paraId="4F455275" w14:textId="1C479BE7">
            <w:pPr>
              <w:rPr>
                <w:rFonts w:ascii="Lucida Handwriting" w:hAnsi="Lucida Handwriting"/>
                <w:color w:val="4472C4" w:themeColor="accent1"/>
              </w:rPr>
            </w:pPr>
            <w:r>
              <w:rPr>
                <w:rFonts w:ascii="Lucida Handwriting" w:hAnsi="Lucida Handwriting"/>
                <w:color w:val="4472C4" w:themeColor="accent1"/>
              </w:rPr>
              <w:t>FP001</w:t>
            </w:r>
          </w:p>
        </w:tc>
        <w:tc>
          <w:tcPr>
            <w:tcW w:w="1435" w:type="dxa"/>
          </w:tcPr>
          <w:p w:rsidRPr="000B304F" w:rsidR="00735C33" w:rsidRDefault="00771C45" w14:paraId="63889804" w14:textId="016DC8F4">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735C33" w:rsidRDefault="00735C33" w14:paraId="478D6941" w14:textId="49447D52">
            <w:pPr>
              <w:rPr>
                <w:rFonts w:ascii="Lucida Handwriting" w:hAnsi="Lucida Handwriting"/>
                <w:color w:val="4472C4" w:themeColor="accent1"/>
              </w:rPr>
            </w:pPr>
            <w:r w:rsidRPr="000B304F">
              <w:rPr>
                <w:rFonts w:ascii="Lucida Handwriting" w:hAnsi="Lucida Handwriting"/>
                <w:color w:val="4472C4" w:themeColor="accent1"/>
              </w:rPr>
              <w:t>240ml</w:t>
            </w:r>
          </w:p>
        </w:tc>
        <w:tc>
          <w:tcPr>
            <w:tcW w:w="1340" w:type="dxa"/>
          </w:tcPr>
          <w:p w:rsidRPr="000B304F" w:rsidR="00735C33" w:rsidRDefault="00735C33" w14:paraId="170BCCDD" w14:textId="61159C71">
            <w:pPr>
              <w:rPr>
                <w:rFonts w:ascii="Lucida Handwriting" w:hAnsi="Lucida Handwriting"/>
                <w:color w:val="4472C4" w:themeColor="accent1"/>
              </w:rPr>
            </w:pPr>
            <w:r w:rsidRPr="000B304F">
              <w:rPr>
                <w:rFonts w:ascii="Lucida Handwriting" w:hAnsi="Lucida Handwriting"/>
                <w:color w:val="4472C4" w:themeColor="accent1"/>
              </w:rPr>
              <w:t>20ml</w:t>
            </w:r>
            <w:sdt>
              <w:sdtPr>
                <w:rPr>
                  <w:rFonts w:ascii="Lucida Handwriting" w:hAnsi="Lucida Handwriting"/>
                  <w:color w:val="4472C4" w:themeColor="accent1"/>
                </w:rPr>
                <w:id w:val="117726536"/>
                <w:docPartObj>
                  <w:docPartGallery w:val="Watermarks"/>
                </w:docPartObj>
              </w:sdtPr>
              <w:sdtEndPr/>
              <w:sdtContent/>
            </w:sdt>
          </w:p>
        </w:tc>
        <w:tc>
          <w:tcPr>
            <w:tcW w:w="1430" w:type="dxa"/>
          </w:tcPr>
          <w:p w:rsidRPr="000B304F" w:rsidR="00735C33" w:rsidRDefault="00735C33" w14:paraId="3ABF037E" w14:textId="2309CD5C">
            <w:pPr>
              <w:rPr>
                <w:rFonts w:ascii="Lucida Handwriting" w:hAnsi="Lucida Handwriting"/>
                <w:color w:val="4472C4" w:themeColor="accent1"/>
              </w:rPr>
            </w:pPr>
            <w:r w:rsidRPr="000B304F">
              <w:rPr>
                <w:rFonts w:ascii="Lucida Handwriting" w:hAnsi="Lucida Handwriting"/>
                <w:color w:val="4472C4" w:themeColor="accent1"/>
              </w:rPr>
              <w:t>220ml</w:t>
            </w:r>
          </w:p>
        </w:tc>
        <w:tc>
          <w:tcPr>
            <w:tcW w:w="2778" w:type="dxa"/>
          </w:tcPr>
          <w:p w:rsidRPr="000B304F" w:rsidR="00735C33" w:rsidRDefault="00735C33" w14:paraId="4CF5BE02" w14:textId="4C6D5816">
            <w:pPr>
              <w:rPr>
                <w:rFonts w:ascii="Lucida Handwriting" w:hAnsi="Lucida Handwriting"/>
                <w:color w:val="4472C4" w:themeColor="accent1"/>
              </w:rPr>
            </w:pPr>
            <w:r w:rsidRPr="000B304F">
              <w:rPr>
                <w:rFonts w:ascii="Lucida Handwriting" w:hAnsi="Lucida Handwriting"/>
                <w:color w:val="4472C4" w:themeColor="accent1"/>
              </w:rPr>
              <w:t>JoAnn Taylor</w:t>
            </w:r>
          </w:p>
        </w:tc>
        <w:tc>
          <w:tcPr>
            <w:tcW w:w="2908" w:type="dxa"/>
          </w:tcPr>
          <w:p w:rsidRPr="000B304F" w:rsidR="00735C33" w:rsidRDefault="00735C33" w14:paraId="7DD41335" w14:textId="4D347F4B">
            <w:pPr>
              <w:rPr>
                <w:rFonts w:ascii="Lucida Handwriting" w:hAnsi="Lucida Handwriting"/>
                <w:color w:val="4472C4" w:themeColor="accent1"/>
              </w:rPr>
            </w:pPr>
            <w:r w:rsidRPr="000B304F">
              <w:rPr>
                <w:rFonts w:ascii="Lucida Handwriting" w:hAnsi="Lucida Handwriting"/>
                <w:color w:val="4472C4" w:themeColor="accent1"/>
              </w:rPr>
              <w:t xml:space="preserve">Euthanasia </w:t>
            </w:r>
          </w:p>
        </w:tc>
      </w:tr>
      <w:tr w:rsidR="00735C33" w:rsidTr="00735C33" w14:paraId="08B0ADCC" w14:textId="77777777">
        <w:trPr>
          <w:trHeight w:val="432"/>
        </w:trPr>
        <w:tc>
          <w:tcPr>
            <w:tcW w:w="1461" w:type="dxa"/>
          </w:tcPr>
          <w:p w:rsidRPr="000B304F" w:rsidR="00735C33" w:rsidRDefault="00735C33" w14:paraId="181B117A" w14:textId="3C0AE540">
            <w:pPr>
              <w:rPr>
                <w:rFonts w:ascii="Lucida Handwriting" w:hAnsi="Lucida Handwriting"/>
                <w:color w:val="4472C4" w:themeColor="accent1"/>
              </w:rPr>
            </w:pPr>
            <w:r w:rsidRPr="000B304F">
              <w:rPr>
                <w:rFonts w:ascii="Lucida Handwriting" w:hAnsi="Lucida Handwriting"/>
                <w:color w:val="4472C4" w:themeColor="accent1"/>
              </w:rPr>
              <w:t>02/19/23</w:t>
            </w:r>
          </w:p>
        </w:tc>
        <w:tc>
          <w:tcPr>
            <w:tcW w:w="1088" w:type="dxa"/>
          </w:tcPr>
          <w:p w:rsidRPr="000B304F" w:rsidR="00735C33" w:rsidRDefault="005462A9" w14:paraId="740A96D9" w14:textId="0234AD6F">
            <w:pPr>
              <w:rPr>
                <w:rFonts w:ascii="Lucida Handwriting" w:hAnsi="Lucida Handwriting"/>
                <w:color w:val="4472C4" w:themeColor="accent1"/>
              </w:rPr>
            </w:pPr>
            <w:r>
              <w:rPr>
                <w:rFonts w:ascii="Lucida Handwriting" w:hAnsi="Lucida Handwriting"/>
                <w:color w:val="4472C4" w:themeColor="accent1"/>
              </w:rPr>
              <w:t>FP001</w:t>
            </w:r>
          </w:p>
        </w:tc>
        <w:tc>
          <w:tcPr>
            <w:tcW w:w="1435" w:type="dxa"/>
          </w:tcPr>
          <w:p w:rsidRPr="000B304F" w:rsidR="00735C33" w:rsidRDefault="00771C45" w14:paraId="3F83C53A" w14:textId="7E4A3F5D">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735C33" w:rsidRDefault="00735C33" w14:paraId="617A3CF3" w14:textId="5FB86190">
            <w:pPr>
              <w:rPr>
                <w:rFonts w:ascii="Lucida Handwriting" w:hAnsi="Lucida Handwriting"/>
                <w:color w:val="4472C4" w:themeColor="accent1"/>
              </w:rPr>
            </w:pPr>
            <w:r w:rsidRPr="000B304F">
              <w:rPr>
                <w:rFonts w:ascii="Lucida Handwriting" w:hAnsi="Lucida Handwriting"/>
                <w:color w:val="4472C4" w:themeColor="accent1"/>
              </w:rPr>
              <w:t>220ml</w:t>
            </w:r>
          </w:p>
        </w:tc>
        <w:tc>
          <w:tcPr>
            <w:tcW w:w="1340" w:type="dxa"/>
          </w:tcPr>
          <w:p w:rsidRPr="000B304F" w:rsidR="00735C33" w:rsidRDefault="00735C33" w14:paraId="298128FF" w14:textId="5E91F1D8">
            <w:pPr>
              <w:rPr>
                <w:rFonts w:ascii="Lucida Handwriting" w:hAnsi="Lucida Handwriting"/>
                <w:color w:val="4472C4" w:themeColor="accent1"/>
              </w:rPr>
            </w:pPr>
            <w:r w:rsidRPr="000B304F">
              <w:rPr>
                <w:rFonts w:ascii="Lucida Handwriting" w:hAnsi="Lucida Handwriting"/>
                <w:color w:val="4472C4" w:themeColor="accent1"/>
              </w:rPr>
              <w:t>10ml</w:t>
            </w:r>
          </w:p>
        </w:tc>
        <w:tc>
          <w:tcPr>
            <w:tcW w:w="1430" w:type="dxa"/>
          </w:tcPr>
          <w:p w:rsidRPr="000B304F" w:rsidR="00735C33" w:rsidRDefault="00735C33" w14:paraId="5B0E75A2" w14:textId="7C95C26D">
            <w:pPr>
              <w:rPr>
                <w:rFonts w:ascii="Lucida Handwriting" w:hAnsi="Lucida Handwriting"/>
                <w:color w:val="4472C4" w:themeColor="accent1"/>
              </w:rPr>
            </w:pPr>
            <w:r w:rsidRPr="000B304F">
              <w:rPr>
                <w:rFonts w:ascii="Lucida Handwriting" w:hAnsi="Lucida Handwriting"/>
                <w:color w:val="4472C4" w:themeColor="accent1"/>
              </w:rPr>
              <w:t>210ml</w:t>
            </w:r>
          </w:p>
        </w:tc>
        <w:tc>
          <w:tcPr>
            <w:tcW w:w="2778" w:type="dxa"/>
          </w:tcPr>
          <w:p w:rsidRPr="000B304F" w:rsidR="00735C33" w:rsidRDefault="00735C33" w14:paraId="54C3AE21" w14:textId="3B4D7AD3">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908" w:type="dxa"/>
          </w:tcPr>
          <w:p w:rsidRPr="000B304F" w:rsidR="00735C33" w:rsidRDefault="00FA1861" w14:paraId="6B85D7B2" w14:textId="1C0E4D70">
            <w:pPr>
              <w:rPr>
                <w:rFonts w:ascii="Lucida Handwriting" w:hAnsi="Lucida Handwriting"/>
                <w:color w:val="4472C4" w:themeColor="accent1"/>
              </w:rPr>
            </w:pPr>
            <w:r>
              <w:rPr>
                <w:rFonts w:ascii="Lucida Handwriting" w:hAnsi="Lucida Handwriting"/>
                <w:color w:val="4472C4" w:themeColor="accent1"/>
              </w:rPr>
              <w:t>Dilution FPSA002</w:t>
            </w:r>
          </w:p>
        </w:tc>
      </w:tr>
      <w:tr w:rsidR="00735C33" w:rsidTr="00735C33" w14:paraId="299D9823" w14:textId="77777777">
        <w:trPr>
          <w:trHeight w:val="432"/>
        </w:trPr>
        <w:tc>
          <w:tcPr>
            <w:tcW w:w="1461" w:type="dxa"/>
          </w:tcPr>
          <w:p w:rsidRPr="000B304F" w:rsidR="00735C33" w:rsidRDefault="00735C33" w14:paraId="7D080E66" w14:textId="56627263">
            <w:pPr>
              <w:rPr>
                <w:rFonts w:ascii="Lucida Handwriting" w:hAnsi="Lucida Handwriting"/>
                <w:color w:val="4472C4" w:themeColor="accent1"/>
              </w:rPr>
            </w:pPr>
            <w:r w:rsidRPr="000B304F">
              <w:rPr>
                <w:rFonts w:ascii="Lucida Handwriting" w:hAnsi="Lucida Handwriting"/>
                <w:color w:val="4472C4" w:themeColor="accent1"/>
              </w:rPr>
              <w:t>02/28/23</w:t>
            </w:r>
          </w:p>
        </w:tc>
        <w:tc>
          <w:tcPr>
            <w:tcW w:w="1088" w:type="dxa"/>
          </w:tcPr>
          <w:p w:rsidRPr="000B304F" w:rsidR="00735C33" w:rsidRDefault="005462A9" w14:paraId="276D8D97" w14:textId="39EE3DDC">
            <w:pPr>
              <w:rPr>
                <w:rFonts w:ascii="Lucida Handwriting" w:hAnsi="Lucida Handwriting"/>
                <w:color w:val="4472C4" w:themeColor="accent1"/>
              </w:rPr>
            </w:pPr>
            <w:r>
              <w:rPr>
                <w:rFonts w:ascii="Lucida Handwriting" w:hAnsi="Lucida Handwriting"/>
                <w:color w:val="4472C4" w:themeColor="accent1"/>
              </w:rPr>
              <w:t>FP001</w:t>
            </w:r>
          </w:p>
        </w:tc>
        <w:tc>
          <w:tcPr>
            <w:tcW w:w="1435" w:type="dxa"/>
          </w:tcPr>
          <w:p w:rsidRPr="000B304F" w:rsidR="00735C33" w:rsidRDefault="00771C45" w14:paraId="17B47EF3" w14:textId="0BF62DDD">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735C33" w:rsidRDefault="00735C33" w14:paraId="391D4E19" w14:textId="525811EC">
            <w:pPr>
              <w:rPr>
                <w:rFonts w:ascii="Lucida Handwriting" w:hAnsi="Lucida Handwriting"/>
                <w:color w:val="4472C4" w:themeColor="accent1"/>
              </w:rPr>
            </w:pPr>
            <w:r w:rsidRPr="000B304F">
              <w:rPr>
                <w:rFonts w:ascii="Lucida Handwriting" w:hAnsi="Lucida Handwriting"/>
                <w:color w:val="4472C4" w:themeColor="accent1"/>
              </w:rPr>
              <w:t>210ml</w:t>
            </w:r>
          </w:p>
        </w:tc>
        <w:tc>
          <w:tcPr>
            <w:tcW w:w="1340" w:type="dxa"/>
          </w:tcPr>
          <w:p w:rsidRPr="000B304F" w:rsidR="00735C33" w:rsidRDefault="00735C33" w14:paraId="3449F66A" w14:textId="2DA3EF05">
            <w:pPr>
              <w:rPr>
                <w:rFonts w:ascii="Lucida Handwriting" w:hAnsi="Lucida Handwriting"/>
                <w:color w:val="4472C4" w:themeColor="accent1"/>
              </w:rPr>
            </w:pPr>
            <w:r w:rsidRPr="000B304F">
              <w:rPr>
                <w:rFonts w:ascii="Lucida Handwriting" w:hAnsi="Lucida Handwriting"/>
                <w:color w:val="4472C4" w:themeColor="accent1"/>
              </w:rPr>
              <w:t>30ml</w:t>
            </w:r>
          </w:p>
        </w:tc>
        <w:tc>
          <w:tcPr>
            <w:tcW w:w="1430" w:type="dxa"/>
          </w:tcPr>
          <w:p w:rsidRPr="000B304F" w:rsidR="00735C33" w:rsidRDefault="00735C33" w14:paraId="147F187A" w14:textId="75EB9E2B">
            <w:pPr>
              <w:rPr>
                <w:rFonts w:ascii="Lucida Handwriting" w:hAnsi="Lucida Handwriting"/>
                <w:color w:val="4472C4" w:themeColor="accent1"/>
              </w:rPr>
            </w:pPr>
            <w:r w:rsidRPr="000B304F">
              <w:rPr>
                <w:rFonts w:ascii="Lucida Handwriting" w:hAnsi="Lucida Handwriting"/>
                <w:color w:val="4472C4" w:themeColor="accent1"/>
              </w:rPr>
              <w:t>180ml</w:t>
            </w:r>
          </w:p>
        </w:tc>
        <w:tc>
          <w:tcPr>
            <w:tcW w:w="2778" w:type="dxa"/>
          </w:tcPr>
          <w:p w:rsidRPr="000B304F" w:rsidR="00735C33" w:rsidRDefault="00735C33" w14:paraId="6ADABD3C" w14:textId="011AF5E3">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908" w:type="dxa"/>
          </w:tcPr>
          <w:p w:rsidRPr="000B304F" w:rsidR="00735C33" w:rsidRDefault="00735C33" w14:paraId="1A257246" w14:textId="2A0F4ED1">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735C33" w:rsidTr="00735C33" w14:paraId="0217B9D1" w14:textId="77777777">
        <w:trPr>
          <w:trHeight w:val="432"/>
        </w:trPr>
        <w:tc>
          <w:tcPr>
            <w:tcW w:w="1461" w:type="dxa"/>
          </w:tcPr>
          <w:p w:rsidRPr="000B304F" w:rsidR="00735C33" w:rsidRDefault="00735C33" w14:paraId="1DE22CBE" w14:textId="0428DD33">
            <w:pPr>
              <w:rPr>
                <w:rFonts w:ascii="Lucida Handwriting" w:hAnsi="Lucida Handwriting"/>
                <w:color w:val="4472C4" w:themeColor="accent1"/>
              </w:rPr>
            </w:pPr>
            <w:r w:rsidRPr="000B304F">
              <w:rPr>
                <w:rFonts w:ascii="Lucida Handwriting" w:hAnsi="Lucida Handwriting"/>
                <w:color w:val="4472C4" w:themeColor="accent1"/>
              </w:rPr>
              <w:t>03/05/23</w:t>
            </w:r>
          </w:p>
        </w:tc>
        <w:tc>
          <w:tcPr>
            <w:tcW w:w="1088" w:type="dxa"/>
          </w:tcPr>
          <w:p w:rsidRPr="000B304F" w:rsidR="00735C33" w:rsidRDefault="005462A9" w14:paraId="46A5844A" w14:textId="03C80628">
            <w:pPr>
              <w:rPr>
                <w:rFonts w:ascii="Lucida Handwriting" w:hAnsi="Lucida Handwriting"/>
                <w:color w:val="4472C4" w:themeColor="accent1"/>
              </w:rPr>
            </w:pPr>
            <w:r>
              <w:rPr>
                <w:rFonts w:ascii="Lucida Handwriting" w:hAnsi="Lucida Handwriting"/>
                <w:color w:val="4472C4" w:themeColor="accent1"/>
              </w:rPr>
              <w:t>FP001</w:t>
            </w:r>
          </w:p>
        </w:tc>
        <w:tc>
          <w:tcPr>
            <w:tcW w:w="1435" w:type="dxa"/>
          </w:tcPr>
          <w:p w:rsidRPr="000B304F" w:rsidR="00735C33" w:rsidRDefault="00771C45" w14:paraId="5019C899" w14:textId="33242041">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735C33" w:rsidRDefault="00735C33" w14:paraId="08DB2714" w14:textId="0D5D51DA">
            <w:pPr>
              <w:rPr>
                <w:rFonts w:ascii="Lucida Handwriting" w:hAnsi="Lucida Handwriting"/>
                <w:color w:val="4472C4" w:themeColor="accent1"/>
              </w:rPr>
            </w:pPr>
            <w:r w:rsidRPr="000B304F">
              <w:rPr>
                <w:rFonts w:ascii="Lucida Handwriting" w:hAnsi="Lucida Handwriting"/>
                <w:color w:val="4472C4" w:themeColor="accent1"/>
              </w:rPr>
              <w:t>180ml</w:t>
            </w:r>
          </w:p>
        </w:tc>
        <w:tc>
          <w:tcPr>
            <w:tcW w:w="1340" w:type="dxa"/>
          </w:tcPr>
          <w:p w:rsidRPr="000B304F" w:rsidR="00735C33" w:rsidRDefault="003C77DB" w14:paraId="5A76EAA1" w14:textId="6B1FCC5B">
            <w:pPr>
              <w:rPr>
                <w:rFonts w:ascii="Lucida Handwriting" w:hAnsi="Lucida Handwriting"/>
                <w:color w:val="4472C4" w:themeColor="accent1"/>
              </w:rPr>
            </w:pPr>
            <w:r w:rsidRPr="00BB44EA">
              <w:rPr>
                <w:rFonts w:ascii="Lucida Handwriting" w:hAnsi="Lucida Handwriting"/>
                <w:noProof/>
                <w:color w:val="4472C4" w:themeColor="accent1"/>
              </w:rPr>
              <mc:AlternateContent>
                <mc:Choice Requires="wps">
                  <w:drawing>
                    <wp:anchor distT="0" distB="0" distL="114300" distR="114300" simplePos="0" relativeHeight="251658246" behindDoc="1" locked="0" layoutInCell="0" allowOverlap="1" wp14:anchorId="5C1962A4" wp14:editId="492DE239">
                      <wp:simplePos x="0" y="0"/>
                      <wp:positionH relativeFrom="margin">
                        <wp:posOffset>-2421890</wp:posOffset>
                      </wp:positionH>
                      <wp:positionV relativeFrom="margin">
                        <wp:posOffset>290830</wp:posOffset>
                      </wp:positionV>
                      <wp:extent cx="5865495" cy="2513965"/>
                      <wp:effectExtent l="0" t="1447800" r="0" b="1105535"/>
                      <wp:wrapNone/>
                      <wp:docPr id="261137194" name="Text Box 261137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77DB" w:rsidP="003C77DB" w:rsidRDefault="003C77DB" w14:paraId="38D56221" w14:textId="77777777">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2B1EF6B9">
                    <v:shapetype id="_x0000_t202" coordsize="21600,21600" o:spt="202" path="m,l,21600r21600,l21600,xe" w14:anchorId="5C1962A4">
                      <v:stroke joinstyle="miter"/>
                      <v:path gradientshapeok="t" o:connecttype="rect"/>
                    </v:shapetype>
                    <v:shape id="Text Box 261137194" style="position:absolute;margin-left:-190.7pt;margin-top:22.9pt;width:461.85pt;height:197.95pt;rotation:-45;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">
                      <v:stroke joinstyle="round"/>
                      <o:lock v:ext="edit" shapetype="t"/>
                      <v:textbox style="mso-fit-shape-to-text:t">
                        <w:txbxContent>
                          <w:p w:rsidR="003C77DB" w:rsidP="003C77DB" w:rsidRDefault="003C77DB" w14:paraId="46B593B3" w14:textId="77777777">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Pr="000B304F" w:rsidR="00735C33">
              <w:rPr>
                <w:rFonts w:ascii="Lucida Handwriting" w:hAnsi="Lucida Handwriting"/>
                <w:color w:val="4472C4" w:themeColor="accent1"/>
              </w:rPr>
              <w:t>50ml</w:t>
            </w:r>
          </w:p>
        </w:tc>
        <w:tc>
          <w:tcPr>
            <w:tcW w:w="1430" w:type="dxa"/>
          </w:tcPr>
          <w:p w:rsidRPr="000B304F" w:rsidR="00735C33" w:rsidRDefault="002532FA" w14:paraId="1F13FD74" w14:textId="6BE3404D">
            <w:pPr>
              <w:rPr>
                <w:rFonts w:ascii="Lucida Handwriting" w:hAnsi="Lucida Handwriting"/>
                <w:color w:val="4472C4" w:themeColor="accent1"/>
              </w:rPr>
            </w:pPr>
            <w:r w:rsidRPr="00E877AF">
              <w:rPr>
                <w:rFonts w:ascii="Lucida Handwriting" w:hAnsi="Lucida Handwriting"/>
                <w:noProof/>
                <w:color w:val="4472C4" w:themeColor="accent1"/>
              </w:rPr>
              <mc:AlternateContent>
                <mc:Choice Requires="wps">
                  <w:drawing>
                    <wp:anchor distT="45720" distB="45720" distL="114300" distR="114300" simplePos="0" relativeHeight="251658243" behindDoc="0" locked="0" layoutInCell="1" allowOverlap="1" wp14:anchorId="0E374E25" wp14:editId="528E9906">
                      <wp:simplePos x="0" y="0"/>
                      <wp:positionH relativeFrom="column">
                        <wp:posOffset>-4608195</wp:posOffset>
                      </wp:positionH>
                      <wp:positionV relativeFrom="paragraph">
                        <wp:posOffset>245745</wp:posOffset>
                      </wp:positionV>
                      <wp:extent cx="906145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0" cy="1404620"/>
                              </a:xfrm>
                              <a:prstGeom prst="rect">
                                <a:avLst/>
                              </a:prstGeom>
                              <a:noFill/>
                              <a:ln w="9525">
                                <a:noFill/>
                                <a:miter lim="800000"/>
                                <a:headEnd/>
                                <a:tailEnd/>
                              </a:ln>
                            </wps:spPr>
                            <wps:txbx>
                              <w:txbxContent>
                                <w:p w:rsidRPr="00771C45" w:rsidR="00A7173E" w:rsidRDefault="00A7173E" w14:paraId="1B48B0BC" w14:textId="0D15210D">
                                  <w:pPr>
                                    <w:rPr>
                                      <w:rFonts w:ascii="Lucida Handwriting" w:hAnsi="Lucida Handwriting"/>
                                      <w:color w:val="4472C4" w:themeColor="accent1"/>
                                    </w:rPr>
                                  </w:pPr>
                                  <w:r w:rsidRPr="00771C45">
                                    <w:rPr>
                                      <w:rFonts w:ascii="Lucida Handwriting" w:hAnsi="Lucida Handwriting"/>
                                      <w:color w:val="4472C4" w:themeColor="accent1"/>
                                    </w:rPr>
                                    <w:t>-------------------------New Bottle Started</w:t>
                                  </w:r>
                                  <w:r>
                                    <w:rPr>
                                      <w:rFonts w:ascii="Lucida Handwriting" w:hAnsi="Lucida Handwriting"/>
                                      <w:color w:val="4472C4" w:themeColor="accent1"/>
                                    </w:rPr>
                                    <w:t xml:space="preserve"> (</w:t>
                                  </w:r>
                                  <w:r w:rsidR="001B29BF">
                                    <w:rPr>
                                      <w:rFonts w:ascii="Lucida Handwriting" w:hAnsi="Lucida Handwriting"/>
                                      <w:color w:val="4472C4" w:themeColor="accent1"/>
                                    </w:rPr>
                                    <w:t>per PI/protocol</w:t>
                                  </w:r>
                                  <w:r w:rsidR="00E73066">
                                    <w:rPr>
                                      <w:rFonts w:ascii="Lucida Handwriting" w:hAnsi="Lucida Handwriting"/>
                                      <w:color w:val="4472C4" w:themeColor="accent1"/>
                                    </w:rPr>
                                    <w:t xml:space="preserve"> change</w:t>
                                  </w:r>
                                  <w:r w:rsidR="001B29BF">
                                    <w:rPr>
                                      <w:rFonts w:ascii="Lucida Handwriting" w:hAnsi="Lucida Handwriting"/>
                                      <w:color w:val="4472C4" w:themeColor="accent1"/>
                                    </w:rPr>
                                    <w:t>)</w:t>
                                  </w:r>
                                  <w:r w:rsidRPr="00771C45">
                                    <w:rPr>
                                      <w:rFonts w:ascii="Lucida Handwriting" w:hAnsi="Lucida Handwriting"/>
                                      <w:color w:val="4472C4"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w14:anchorId="1071D395">
                    <v:shape id="Text Box 217" style="position:absolute;margin-left:-362.85pt;margin-top:19.35pt;width:713.5pt;height:110.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" w14:anchorId="0E374E25">
                      <v:textbox style="mso-fit-shape-to-text:t">
                        <w:txbxContent>
                          <w:p w:rsidRPr="00771C45" w:rsidR="00A7173E" w:rsidRDefault="00A7173E" w14:paraId="41B3EF9F" w14:textId="0D15210D">
                            <w:pPr>
                              <w:rPr>
                                <w:rFonts w:ascii="Lucida Handwriting" w:hAnsi="Lucida Handwriting"/>
                                <w:color w:val="4472C4" w:themeColor="accent1"/>
                              </w:rPr>
                            </w:pPr>
                            <w:r w:rsidRPr="00771C45">
                              <w:rPr>
                                <w:rFonts w:ascii="Lucida Handwriting" w:hAnsi="Lucida Handwriting"/>
                                <w:color w:val="4472C4" w:themeColor="accent1"/>
                              </w:rPr>
                              <w:t>-------------------------New Bottle Started</w:t>
                            </w:r>
                            <w:r>
                              <w:rPr>
                                <w:rFonts w:ascii="Lucida Handwriting" w:hAnsi="Lucida Handwriting"/>
                                <w:color w:val="4472C4" w:themeColor="accent1"/>
                              </w:rPr>
                              <w:t xml:space="preserve"> (</w:t>
                            </w:r>
                            <w:r w:rsidR="001B29BF">
                              <w:rPr>
                                <w:rFonts w:ascii="Lucida Handwriting" w:hAnsi="Lucida Handwriting"/>
                                <w:color w:val="4472C4" w:themeColor="accent1"/>
                              </w:rPr>
                              <w:t>per PI/protocol</w:t>
                            </w:r>
                            <w:r w:rsidR="00E73066">
                              <w:rPr>
                                <w:rFonts w:ascii="Lucida Handwriting" w:hAnsi="Lucida Handwriting"/>
                                <w:color w:val="4472C4" w:themeColor="accent1"/>
                              </w:rPr>
                              <w:t xml:space="preserve"> change</w:t>
                            </w:r>
                            <w:r w:rsidR="001B29BF">
                              <w:rPr>
                                <w:rFonts w:ascii="Lucida Handwriting" w:hAnsi="Lucida Handwriting"/>
                                <w:color w:val="4472C4" w:themeColor="accent1"/>
                              </w:rPr>
                              <w:t>)</w:t>
                            </w:r>
                            <w:r w:rsidRPr="00771C45">
                              <w:rPr>
                                <w:rFonts w:ascii="Lucida Handwriting" w:hAnsi="Lucida Handwriting"/>
                                <w:color w:val="4472C4" w:themeColor="accent1"/>
                              </w:rPr>
                              <w:t>--------------------------------------------</w:t>
                            </w:r>
                          </w:p>
                        </w:txbxContent>
                      </v:textbox>
                    </v:shape>
                  </w:pict>
                </mc:Fallback>
              </mc:AlternateContent>
            </w:r>
            <w:r w:rsidRPr="3A65CE76" w:rsidR="3DEFC30E">
              <w:rPr>
                <w:rFonts w:ascii="Lucida Handwriting" w:hAnsi="Lucida Handwriting"/>
                <w:color w:val="4472C4" w:themeColor="accent1"/>
              </w:rPr>
              <w:t>1</w:t>
            </w:r>
            <w:r w:rsidRPr="3A65CE76" w:rsidR="1A7ED188">
              <w:rPr>
                <w:rFonts w:ascii="Lucida Handwriting" w:hAnsi="Lucida Handwriting"/>
                <w:color w:val="4472C4" w:themeColor="accent1"/>
              </w:rPr>
              <w:t>3</w:t>
            </w:r>
            <w:r w:rsidRPr="3A65CE76" w:rsidR="3DEFC30E">
              <w:rPr>
                <w:rFonts w:ascii="Lucida Handwriting" w:hAnsi="Lucida Handwriting"/>
                <w:color w:val="4472C4" w:themeColor="accent1"/>
              </w:rPr>
              <w:t>0ml</w:t>
            </w:r>
          </w:p>
        </w:tc>
        <w:tc>
          <w:tcPr>
            <w:tcW w:w="2778" w:type="dxa"/>
          </w:tcPr>
          <w:p w:rsidRPr="000B304F" w:rsidR="00735C33" w:rsidRDefault="00735C33" w14:paraId="5CEF123F" w14:textId="7ECB9B66">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908" w:type="dxa"/>
          </w:tcPr>
          <w:p w:rsidRPr="000B304F" w:rsidR="00735C33" w:rsidRDefault="00735C33" w14:paraId="29677C49" w14:textId="284F7661">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735C33" w:rsidTr="00735C33" w14:paraId="16426F97" w14:textId="77777777">
        <w:trPr>
          <w:trHeight w:val="432"/>
        </w:trPr>
        <w:tc>
          <w:tcPr>
            <w:tcW w:w="1461" w:type="dxa"/>
          </w:tcPr>
          <w:p w:rsidRPr="000B304F" w:rsidR="00735C33" w:rsidRDefault="00735C33" w14:paraId="63402A5D" w14:textId="2E26D522">
            <w:pPr>
              <w:rPr>
                <w:rFonts w:ascii="Lucida Handwriting" w:hAnsi="Lucida Handwriting"/>
                <w:color w:val="4472C4" w:themeColor="accent1"/>
              </w:rPr>
            </w:pPr>
          </w:p>
        </w:tc>
        <w:tc>
          <w:tcPr>
            <w:tcW w:w="1088" w:type="dxa"/>
          </w:tcPr>
          <w:p w:rsidRPr="000B304F" w:rsidR="00735C33" w:rsidRDefault="00735C33" w14:paraId="112055ED" w14:textId="26127BDF">
            <w:pPr>
              <w:rPr>
                <w:rFonts w:ascii="Lucida Handwriting" w:hAnsi="Lucida Handwriting"/>
                <w:color w:val="4472C4" w:themeColor="accent1"/>
              </w:rPr>
            </w:pPr>
          </w:p>
        </w:tc>
        <w:tc>
          <w:tcPr>
            <w:tcW w:w="1435" w:type="dxa"/>
          </w:tcPr>
          <w:p w:rsidRPr="000B304F" w:rsidR="00735C33" w:rsidRDefault="00735C33" w14:paraId="42134C11" w14:textId="6ED2BFBC">
            <w:pPr>
              <w:rPr>
                <w:rFonts w:ascii="Lucida Handwriting" w:hAnsi="Lucida Handwriting"/>
                <w:color w:val="4472C4" w:themeColor="accent1"/>
              </w:rPr>
            </w:pPr>
          </w:p>
        </w:tc>
        <w:tc>
          <w:tcPr>
            <w:tcW w:w="1950" w:type="dxa"/>
          </w:tcPr>
          <w:p w:rsidRPr="000B304F" w:rsidR="00735C33" w:rsidRDefault="00735C33" w14:paraId="2FA62EC5" w14:textId="6702150C">
            <w:pPr>
              <w:rPr>
                <w:rFonts w:ascii="Lucida Handwriting" w:hAnsi="Lucida Handwriting"/>
                <w:color w:val="4472C4" w:themeColor="accent1"/>
              </w:rPr>
            </w:pPr>
          </w:p>
        </w:tc>
        <w:tc>
          <w:tcPr>
            <w:tcW w:w="1340" w:type="dxa"/>
          </w:tcPr>
          <w:p w:rsidRPr="000B304F" w:rsidR="00735C33" w:rsidRDefault="00735C33" w14:paraId="155D0526" w14:textId="20DC19A9">
            <w:pPr>
              <w:rPr>
                <w:rFonts w:ascii="Lucida Handwriting" w:hAnsi="Lucida Handwriting"/>
                <w:color w:val="4472C4" w:themeColor="accent1"/>
              </w:rPr>
            </w:pPr>
          </w:p>
        </w:tc>
        <w:tc>
          <w:tcPr>
            <w:tcW w:w="1430" w:type="dxa"/>
          </w:tcPr>
          <w:p w:rsidRPr="000B304F" w:rsidR="00735C33" w:rsidRDefault="00735C33" w14:paraId="2C9B4485" w14:textId="0EFDCAA7">
            <w:pPr>
              <w:rPr>
                <w:rFonts w:ascii="Lucida Handwriting" w:hAnsi="Lucida Handwriting"/>
                <w:color w:val="4472C4" w:themeColor="accent1"/>
              </w:rPr>
            </w:pPr>
          </w:p>
        </w:tc>
        <w:tc>
          <w:tcPr>
            <w:tcW w:w="2778" w:type="dxa"/>
          </w:tcPr>
          <w:p w:rsidRPr="000B304F" w:rsidR="00735C33" w:rsidRDefault="00735C33" w14:paraId="5BA06141" w14:textId="64826A59">
            <w:pPr>
              <w:rPr>
                <w:rFonts w:ascii="Lucida Handwriting" w:hAnsi="Lucida Handwriting"/>
                <w:color w:val="4472C4" w:themeColor="accent1"/>
              </w:rPr>
            </w:pPr>
          </w:p>
        </w:tc>
        <w:tc>
          <w:tcPr>
            <w:tcW w:w="2908" w:type="dxa"/>
          </w:tcPr>
          <w:p w:rsidRPr="000B304F" w:rsidR="00735C33" w:rsidRDefault="00735C33" w14:paraId="07991189" w14:textId="48687F2A">
            <w:pPr>
              <w:rPr>
                <w:rFonts w:ascii="Lucida Handwriting" w:hAnsi="Lucida Handwriting"/>
                <w:color w:val="4472C4" w:themeColor="accent1"/>
              </w:rPr>
            </w:pPr>
          </w:p>
        </w:tc>
      </w:tr>
      <w:tr w:rsidR="00A7173E" w:rsidTr="00735C33" w14:paraId="283A743C" w14:textId="77777777">
        <w:trPr>
          <w:trHeight w:val="432"/>
        </w:trPr>
        <w:tc>
          <w:tcPr>
            <w:tcW w:w="1461" w:type="dxa"/>
          </w:tcPr>
          <w:p w:rsidRPr="000B304F" w:rsidR="00A7173E" w:rsidP="00A7173E" w:rsidRDefault="00A7173E" w14:paraId="0DBFBDE3" w14:textId="1CC83936">
            <w:pPr>
              <w:rPr>
                <w:rFonts w:ascii="Lucida Handwriting" w:hAnsi="Lucida Handwriting"/>
                <w:color w:val="4472C4" w:themeColor="accent1"/>
              </w:rPr>
            </w:pPr>
            <w:r w:rsidRPr="000B304F">
              <w:rPr>
                <w:rFonts w:ascii="Lucida Handwriting" w:hAnsi="Lucida Handwriting"/>
                <w:color w:val="4472C4" w:themeColor="accent1"/>
              </w:rPr>
              <w:t>03/10/23</w:t>
            </w:r>
          </w:p>
        </w:tc>
        <w:tc>
          <w:tcPr>
            <w:tcW w:w="1088" w:type="dxa"/>
          </w:tcPr>
          <w:p w:rsidRPr="000B304F" w:rsidR="00A7173E" w:rsidP="00A7173E" w:rsidRDefault="00A7173E" w14:paraId="23BA1AA8" w14:textId="40417DF6">
            <w:pPr>
              <w:rPr>
                <w:rFonts w:ascii="Lucida Handwriting" w:hAnsi="Lucida Handwriting"/>
                <w:color w:val="4472C4" w:themeColor="accent1"/>
              </w:rPr>
            </w:pPr>
            <w:r>
              <w:rPr>
                <w:rFonts w:ascii="Lucida Handwriting" w:hAnsi="Lucida Handwriting"/>
                <w:color w:val="4472C4" w:themeColor="accent1"/>
              </w:rPr>
              <w:t>FP00</w:t>
            </w:r>
            <w:r w:rsidR="001E12A5">
              <w:rPr>
                <w:rFonts w:ascii="Lucida Handwriting" w:hAnsi="Lucida Handwriting"/>
                <w:color w:val="4472C4" w:themeColor="accent1"/>
              </w:rPr>
              <w:t>2</w:t>
            </w:r>
          </w:p>
        </w:tc>
        <w:tc>
          <w:tcPr>
            <w:tcW w:w="1435" w:type="dxa"/>
          </w:tcPr>
          <w:p w:rsidRPr="000B304F" w:rsidR="00A7173E" w:rsidP="00A7173E" w:rsidRDefault="00A7173E" w14:paraId="57FB1532" w14:textId="7A4C076A">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A7173E" w:rsidP="00A7173E" w:rsidRDefault="00E73066" w14:paraId="0FE472A0" w14:textId="006D7876">
            <w:pPr>
              <w:rPr>
                <w:rFonts w:ascii="Lucida Handwriting" w:hAnsi="Lucida Handwriting"/>
                <w:color w:val="4472C4" w:themeColor="accent1"/>
              </w:rPr>
            </w:pPr>
            <w:r>
              <w:rPr>
                <w:rFonts w:ascii="Lucida Handwriting" w:hAnsi="Lucida Handwriting"/>
                <w:color w:val="4472C4" w:themeColor="accent1"/>
              </w:rPr>
              <w:t>25</w:t>
            </w:r>
            <w:r w:rsidRPr="3A65CE76" w:rsidR="00A7173E">
              <w:rPr>
                <w:rFonts w:ascii="Lucida Handwriting" w:hAnsi="Lucida Handwriting"/>
                <w:color w:val="4472C4" w:themeColor="accent1"/>
              </w:rPr>
              <w:t>0ml</w:t>
            </w:r>
          </w:p>
        </w:tc>
        <w:tc>
          <w:tcPr>
            <w:tcW w:w="1340" w:type="dxa"/>
          </w:tcPr>
          <w:p w:rsidRPr="000B304F" w:rsidR="00A7173E" w:rsidP="00A7173E" w:rsidRDefault="00A7173E" w14:paraId="4A0E30B4" w14:textId="4AFF19AF">
            <w:pPr>
              <w:rPr>
                <w:rFonts w:ascii="Lucida Handwriting" w:hAnsi="Lucida Handwriting"/>
                <w:color w:val="4472C4" w:themeColor="accent1"/>
              </w:rPr>
            </w:pPr>
            <w:r w:rsidRPr="000B304F">
              <w:rPr>
                <w:rFonts w:ascii="Lucida Handwriting" w:hAnsi="Lucida Handwriting"/>
                <w:color w:val="4472C4" w:themeColor="accent1"/>
              </w:rPr>
              <w:t>40ml</w:t>
            </w:r>
          </w:p>
        </w:tc>
        <w:tc>
          <w:tcPr>
            <w:tcW w:w="1430" w:type="dxa"/>
          </w:tcPr>
          <w:p w:rsidRPr="000B304F" w:rsidR="00A7173E" w:rsidP="00A7173E" w:rsidRDefault="00E73066" w14:paraId="1D6F354C" w14:textId="3830FECD">
            <w:pPr>
              <w:rPr>
                <w:rFonts w:ascii="Lucida Handwriting" w:hAnsi="Lucida Handwriting"/>
                <w:color w:val="4472C4" w:themeColor="accent1"/>
              </w:rPr>
            </w:pPr>
            <w:r>
              <w:rPr>
                <w:rFonts w:ascii="Lucida Handwriting" w:hAnsi="Lucida Handwriting"/>
                <w:color w:val="4472C4" w:themeColor="accent1"/>
              </w:rPr>
              <w:t>2</w:t>
            </w:r>
            <w:r w:rsidRPr="000B304F" w:rsidR="00A7173E">
              <w:rPr>
                <w:rFonts w:ascii="Lucida Handwriting" w:hAnsi="Lucida Handwriting"/>
                <w:color w:val="4472C4" w:themeColor="accent1"/>
              </w:rPr>
              <w:t>10ml</w:t>
            </w:r>
          </w:p>
        </w:tc>
        <w:tc>
          <w:tcPr>
            <w:tcW w:w="2778" w:type="dxa"/>
          </w:tcPr>
          <w:p w:rsidRPr="000B304F" w:rsidR="00A7173E" w:rsidP="00A7173E" w:rsidRDefault="00A7173E" w14:paraId="4E5C5829" w14:textId="1C705B91">
            <w:pPr>
              <w:rPr>
                <w:rFonts w:ascii="Lucida Handwriting" w:hAnsi="Lucida Handwriting"/>
                <w:color w:val="4472C4" w:themeColor="accent1"/>
              </w:rPr>
            </w:pPr>
            <w:r w:rsidRPr="000B304F">
              <w:rPr>
                <w:rFonts w:ascii="Lucida Handwriting" w:hAnsi="Lucida Handwriting"/>
                <w:color w:val="4472C4" w:themeColor="accent1"/>
              </w:rPr>
              <w:t>JoAnn Taylor</w:t>
            </w:r>
          </w:p>
        </w:tc>
        <w:tc>
          <w:tcPr>
            <w:tcW w:w="2908" w:type="dxa"/>
          </w:tcPr>
          <w:p w:rsidRPr="000B304F" w:rsidR="00A7173E" w:rsidP="00A7173E" w:rsidRDefault="00A7173E" w14:paraId="1E0E5E0A" w14:textId="605CA7AC">
            <w:pPr>
              <w:rPr>
                <w:rFonts w:ascii="Lucida Handwriting" w:hAnsi="Lucida Handwriting"/>
                <w:color w:val="4472C4" w:themeColor="accent1"/>
              </w:rPr>
            </w:pPr>
            <w:r>
              <w:rPr>
                <w:rFonts w:ascii="Lucida Handwriting" w:hAnsi="Lucida Handwriting"/>
                <w:color w:val="4472C4" w:themeColor="accent1"/>
              </w:rPr>
              <w:t xml:space="preserve">Dr. </w:t>
            </w:r>
            <w:r w:rsidRPr="2B65CD22">
              <w:rPr>
                <w:rFonts w:ascii="Lucida Handwriting" w:hAnsi="Lucida Handwriting"/>
                <w:color w:val="4472C4" w:themeColor="accent1"/>
              </w:rPr>
              <w:t>Claus</w:t>
            </w:r>
          </w:p>
        </w:tc>
      </w:tr>
      <w:tr w:rsidR="00A7173E" w:rsidTr="00735C33" w14:paraId="55472794" w14:textId="77777777">
        <w:trPr>
          <w:trHeight w:val="432"/>
        </w:trPr>
        <w:tc>
          <w:tcPr>
            <w:tcW w:w="1461" w:type="dxa"/>
          </w:tcPr>
          <w:p w:rsidRPr="000B304F" w:rsidR="00A7173E" w:rsidP="00A7173E" w:rsidRDefault="00A7173E" w14:paraId="6589EA07" w14:textId="729F9400">
            <w:pPr>
              <w:rPr>
                <w:rFonts w:ascii="Lucida Handwriting" w:hAnsi="Lucida Handwriting"/>
                <w:color w:val="4472C4" w:themeColor="accent1"/>
              </w:rPr>
            </w:pPr>
            <w:r w:rsidRPr="000B304F">
              <w:rPr>
                <w:rFonts w:ascii="Lucida Handwriting" w:hAnsi="Lucida Handwriting"/>
                <w:color w:val="4472C4" w:themeColor="accent1"/>
              </w:rPr>
              <w:t>03/11/23</w:t>
            </w:r>
          </w:p>
        </w:tc>
        <w:tc>
          <w:tcPr>
            <w:tcW w:w="1088" w:type="dxa"/>
          </w:tcPr>
          <w:p w:rsidRPr="000B304F" w:rsidR="00A7173E" w:rsidP="00A7173E" w:rsidRDefault="00A7173E" w14:paraId="261B72C7" w14:textId="6EFDBC42">
            <w:pPr>
              <w:rPr>
                <w:rFonts w:ascii="Lucida Handwriting" w:hAnsi="Lucida Handwriting"/>
                <w:color w:val="4472C4" w:themeColor="accent1"/>
              </w:rPr>
            </w:pPr>
            <w:r>
              <w:rPr>
                <w:rFonts w:ascii="Lucida Handwriting" w:hAnsi="Lucida Handwriting"/>
                <w:color w:val="4472C4" w:themeColor="accent1"/>
              </w:rPr>
              <w:t>FP002</w:t>
            </w:r>
          </w:p>
        </w:tc>
        <w:tc>
          <w:tcPr>
            <w:tcW w:w="1435" w:type="dxa"/>
          </w:tcPr>
          <w:p w:rsidRPr="000B304F" w:rsidR="00A7173E" w:rsidP="00A7173E" w:rsidRDefault="00A7173E" w14:paraId="56D80FB3" w14:textId="172C1E59">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A7173E" w:rsidP="00A7173E" w:rsidRDefault="00A7173E" w14:paraId="76E3EC46" w14:textId="0423E922">
            <w:pPr>
              <w:rPr>
                <w:rFonts w:ascii="Lucida Handwriting" w:hAnsi="Lucida Handwriting"/>
                <w:color w:val="4472C4" w:themeColor="accent1"/>
              </w:rPr>
            </w:pPr>
            <w:r>
              <w:rPr>
                <w:rFonts w:ascii="Lucida Handwriting" w:hAnsi="Lucida Handwriting"/>
                <w:color w:val="4472C4" w:themeColor="accent1"/>
              </w:rPr>
              <w:t>2</w:t>
            </w:r>
            <w:r w:rsidR="00E73066">
              <w:rPr>
                <w:rFonts w:ascii="Lucida Handwriting" w:hAnsi="Lucida Handwriting"/>
                <w:color w:val="4472C4" w:themeColor="accent1"/>
              </w:rPr>
              <w:t>1</w:t>
            </w:r>
            <w:r>
              <w:rPr>
                <w:rFonts w:ascii="Lucida Handwriting" w:hAnsi="Lucida Handwriting"/>
                <w:color w:val="4472C4" w:themeColor="accent1"/>
              </w:rPr>
              <w:t>0</w:t>
            </w:r>
            <w:r w:rsidRPr="11895BEC">
              <w:rPr>
                <w:rFonts w:ascii="Lucida Handwriting" w:hAnsi="Lucida Handwriting"/>
                <w:color w:val="4472C4" w:themeColor="accent1"/>
              </w:rPr>
              <w:t>ml</w:t>
            </w:r>
          </w:p>
        </w:tc>
        <w:tc>
          <w:tcPr>
            <w:tcW w:w="1340" w:type="dxa"/>
          </w:tcPr>
          <w:p w:rsidRPr="000B304F" w:rsidR="00A7173E" w:rsidP="00A7173E" w:rsidRDefault="00E73066" w14:paraId="20EC428D" w14:textId="68786881">
            <w:pPr>
              <w:rPr>
                <w:rFonts w:ascii="Lucida Handwriting" w:hAnsi="Lucida Handwriting"/>
                <w:color w:val="4472C4" w:themeColor="accent1"/>
              </w:rPr>
            </w:pPr>
            <w:r>
              <w:rPr>
                <w:rFonts w:ascii="Lucida Handwriting" w:hAnsi="Lucida Handwriting"/>
                <w:color w:val="4472C4" w:themeColor="accent1"/>
              </w:rPr>
              <w:t>1</w:t>
            </w:r>
            <w:r w:rsidRPr="000B304F" w:rsidR="00A7173E">
              <w:rPr>
                <w:rFonts w:ascii="Lucida Handwriting" w:hAnsi="Lucida Handwriting"/>
                <w:color w:val="4472C4" w:themeColor="accent1"/>
              </w:rPr>
              <w:t>0ml</w:t>
            </w:r>
          </w:p>
        </w:tc>
        <w:tc>
          <w:tcPr>
            <w:tcW w:w="1430" w:type="dxa"/>
          </w:tcPr>
          <w:p w:rsidRPr="000B304F" w:rsidR="00A7173E" w:rsidP="00A7173E" w:rsidRDefault="00A7173E" w14:paraId="22C1DE49" w14:textId="30E11932">
            <w:pPr>
              <w:rPr>
                <w:rFonts w:ascii="Lucida Handwriting" w:hAnsi="Lucida Handwriting"/>
                <w:color w:val="4472C4" w:themeColor="accent1"/>
              </w:rPr>
            </w:pPr>
            <w:r>
              <w:rPr>
                <w:rFonts w:ascii="Lucida Handwriting" w:hAnsi="Lucida Handwriting"/>
                <w:color w:val="4472C4" w:themeColor="accent1"/>
              </w:rPr>
              <w:t>20</w:t>
            </w:r>
            <w:r w:rsidRPr="11895BEC">
              <w:rPr>
                <w:rFonts w:ascii="Lucida Handwriting" w:hAnsi="Lucida Handwriting"/>
                <w:color w:val="4472C4" w:themeColor="accent1"/>
              </w:rPr>
              <w:t>0ml</w:t>
            </w:r>
          </w:p>
        </w:tc>
        <w:tc>
          <w:tcPr>
            <w:tcW w:w="2778" w:type="dxa"/>
          </w:tcPr>
          <w:p w:rsidRPr="000B304F" w:rsidR="00A7173E" w:rsidP="00A7173E" w:rsidRDefault="00A7173E" w14:paraId="02795FCE" w14:textId="194E3CB6">
            <w:pPr>
              <w:rPr>
                <w:rFonts w:ascii="Lucida Handwriting" w:hAnsi="Lucida Handwriting"/>
                <w:color w:val="4472C4" w:themeColor="accent1"/>
              </w:rPr>
            </w:pPr>
            <w:r w:rsidRPr="000B304F">
              <w:rPr>
                <w:rFonts w:ascii="Lucida Handwriting" w:hAnsi="Lucida Handwriting"/>
                <w:color w:val="4472C4" w:themeColor="accent1"/>
              </w:rPr>
              <w:t>JoAnn Taylor</w:t>
            </w:r>
          </w:p>
        </w:tc>
        <w:tc>
          <w:tcPr>
            <w:tcW w:w="2908" w:type="dxa"/>
          </w:tcPr>
          <w:p w:rsidRPr="000B304F" w:rsidR="00A7173E" w:rsidP="00A7173E" w:rsidRDefault="00A7173E" w14:paraId="5CFC4746" w14:textId="04DAAF4E">
            <w:pPr>
              <w:rPr>
                <w:rFonts w:ascii="Lucida Handwriting" w:hAnsi="Lucida Handwriting"/>
                <w:color w:val="4472C4" w:themeColor="accent1"/>
              </w:rPr>
            </w:pPr>
            <w:r>
              <w:rPr>
                <w:rFonts w:ascii="Lucida Handwriting" w:hAnsi="Lucida Handwriting"/>
                <w:color w:val="4472C4" w:themeColor="accent1"/>
              </w:rPr>
              <w:t>Protocol 12345677</w:t>
            </w:r>
          </w:p>
        </w:tc>
      </w:tr>
      <w:tr w:rsidR="00A7173E" w:rsidTr="00735C33" w14:paraId="12D96861" w14:textId="77777777">
        <w:trPr>
          <w:trHeight w:val="432"/>
        </w:trPr>
        <w:tc>
          <w:tcPr>
            <w:tcW w:w="1461" w:type="dxa"/>
          </w:tcPr>
          <w:p w:rsidRPr="000B304F" w:rsidR="00A7173E" w:rsidP="00A7173E" w:rsidRDefault="00A7173E" w14:paraId="25C63D8C" w14:textId="04F26079">
            <w:pPr>
              <w:rPr>
                <w:rFonts w:ascii="Lucida Handwriting" w:hAnsi="Lucida Handwriting"/>
                <w:color w:val="4472C4" w:themeColor="accent1"/>
              </w:rPr>
            </w:pPr>
          </w:p>
        </w:tc>
        <w:tc>
          <w:tcPr>
            <w:tcW w:w="1088" w:type="dxa"/>
          </w:tcPr>
          <w:p w:rsidRPr="000B304F" w:rsidR="00A7173E" w:rsidP="00A7173E" w:rsidRDefault="00A7173E" w14:paraId="6FAD00B2" w14:textId="56047B13">
            <w:pPr>
              <w:rPr>
                <w:rFonts w:ascii="Lucida Handwriting" w:hAnsi="Lucida Handwriting"/>
                <w:color w:val="4472C4" w:themeColor="accent1"/>
              </w:rPr>
            </w:pPr>
          </w:p>
        </w:tc>
        <w:tc>
          <w:tcPr>
            <w:tcW w:w="1435" w:type="dxa"/>
          </w:tcPr>
          <w:p w:rsidRPr="000B304F" w:rsidR="00A7173E" w:rsidP="00A7173E" w:rsidRDefault="00A7173E" w14:paraId="5F5DF9E7" w14:textId="01FCB04F">
            <w:pPr>
              <w:rPr>
                <w:rFonts w:ascii="Lucida Handwriting" w:hAnsi="Lucida Handwriting"/>
                <w:color w:val="4472C4" w:themeColor="accent1"/>
              </w:rPr>
            </w:pPr>
          </w:p>
        </w:tc>
        <w:tc>
          <w:tcPr>
            <w:tcW w:w="1950" w:type="dxa"/>
          </w:tcPr>
          <w:p w:rsidRPr="000B304F" w:rsidR="00A7173E" w:rsidP="00A7173E" w:rsidRDefault="00A7173E" w14:paraId="4133E319" w14:textId="7BC2F9F9">
            <w:pPr>
              <w:rPr>
                <w:rFonts w:ascii="Lucida Handwriting" w:hAnsi="Lucida Handwriting"/>
                <w:color w:val="4472C4" w:themeColor="accent1"/>
              </w:rPr>
            </w:pPr>
          </w:p>
        </w:tc>
        <w:tc>
          <w:tcPr>
            <w:tcW w:w="1340" w:type="dxa"/>
          </w:tcPr>
          <w:p w:rsidRPr="000B304F" w:rsidR="00A7173E" w:rsidP="00A7173E" w:rsidRDefault="009039B9" w14:paraId="7E9C1B9B" w14:textId="2799C44F">
            <w:pPr>
              <w:rPr>
                <w:rFonts w:ascii="Lucida Handwriting" w:hAnsi="Lucida Handwriting"/>
                <w:color w:val="4472C4" w:themeColor="accent1"/>
              </w:rPr>
            </w:pPr>
            <w:r w:rsidRPr="00E877AF">
              <w:rPr>
                <w:rFonts w:ascii="Lucida Handwriting" w:hAnsi="Lucida Handwriting"/>
                <w:noProof/>
                <w:color w:val="4472C4" w:themeColor="accent1"/>
              </w:rPr>
              <mc:AlternateContent>
                <mc:Choice Requires="wps">
                  <w:drawing>
                    <wp:anchor distT="45720" distB="45720" distL="114300" distR="114300" simplePos="0" relativeHeight="251658244" behindDoc="0" locked="0" layoutInCell="1" allowOverlap="1" wp14:anchorId="6FD7FCB0" wp14:editId="6956F2CD">
                      <wp:simplePos x="0" y="0"/>
                      <wp:positionH relativeFrom="column">
                        <wp:posOffset>-3755390</wp:posOffset>
                      </wp:positionH>
                      <wp:positionV relativeFrom="paragraph">
                        <wp:posOffset>7620</wp:posOffset>
                      </wp:positionV>
                      <wp:extent cx="9061450" cy="1404620"/>
                      <wp:effectExtent l="0" t="0" r="0" b="0"/>
                      <wp:wrapNone/>
                      <wp:docPr id="1723034510" name="Text Box 1723034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0" cy="1404620"/>
                              </a:xfrm>
                              <a:prstGeom prst="rect">
                                <a:avLst/>
                              </a:prstGeom>
                              <a:noFill/>
                              <a:ln w="9525">
                                <a:noFill/>
                                <a:miter lim="800000"/>
                                <a:headEnd/>
                                <a:tailEnd/>
                              </a:ln>
                            </wps:spPr>
                            <wps:txbx>
                              <w:txbxContent>
                                <w:p w:rsidRPr="00771C45" w:rsidR="009039B9" w:rsidP="009039B9" w:rsidRDefault="009039B9" w14:paraId="23EEAED9" w14:textId="66AC7556">
                                  <w:pPr>
                                    <w:rPr>
                                      <w:rFonts w:ascii="Lucida Handwriting" w:hAnsi="Lucida Handwriting"/>
                                      <w:color w:val="4472C4" w:themeColor="accent1"/>
                                    </w:rPr>
                                  </w:pPr>
                                  <w:r w:rsidRPr="00771C45">
                                    <w:rPr>
                                      <w:rFonts w:ascii="Lucida Handwriting" w:hAnsi="Lucida Handwriting"/>
                                      <w:color w:val="4472C4" w:themeColor="accent1"/>
                                    </w:rPr>
                                    <w:t>-------------------------</w:t>
                                  </w:r>
                                  <w:r>
                                    <w:rPr>
                                      <w:rFonts w:ascii="Lucida Handwriting" w:hAnsi="Lucida Handwriting"/>
                                      <w:color w:val="4472C4" w:themeColor="accent1"/>
                                    </w:rPr>
                                    <w:t>Return to</w:t>
                                  </w:r>
                                  <w:r w:rsidRPr="00771C45">
                                    <w:rPr>
                                      <w:rFonts w:ascii="Lucida Handwriting" w:hAnsi="Lucida Handwriting"/>
                                      <w:color w:val="4472C4" w:themeColor="accent1"/>
                                    </w:rPr>
                                    <w:t xml:space="preserve"> Bottle </w:t>
                                  </w:r>
                                  <w:r w:rsidR="00DE5F11">
                                    <w:rPr>
                                      <w:rFonts w:ascii="Lucida Handwriting" w:hAnsi="Lucida Handwriting"/>
                                      <w:color w:val="4472C4" w:themeColor="accent1"/>
                                    </w:rPr>
                                    <w:t>FP001</w:t>
                                  </w:r>
                                  <w:r>
                                    <w:rPr>
                                      <w:rFonts w:ascii="Lucida Handwriting" w:hAnsi="Lucida Handwriting"/>
                                      <w:color w:val="4472C4" w:themeColor="accent1"/>
                                    </w:rPr>
                                    <w:t xml:space="preserve"> </w:t>
                                  </w:r>
                                  <w:r w:rsidRPr="00771C45">
                                    <w:rPr>
                                      <w:rFonts w:ascii="Lucida Handwriting" w:hAnsi="Lucida Handwriting"/>
                                      <w:color w:val="4472C4" w:themeColor="accent1"/>
                                    </w:rPr>
                                    <w:t>-----------------</w:t>
                                  </w:r>
                                  <w:r w:rsidR="00DE5F11">
                                    <w:rPr>
                                      <w:rFonts w:ascii="Lucida Handwriting" w:hAnsi="Lucida Handwriting"/>
                                      <w:color w:val="4472C4" w:themeColor="accent1"/>
                                    </w:rPr>
                                    <w:t>------------------------</w:t>
                                  </w:r>
                                  <w:r w:rsidRPr="00771C45">
                                    <w:rPr>
                                      <w:rFonts w:ascii="Lucida Handwriting" w:hAnsi="Lucida Handwriting"/>
                                      <w:color w:val="4472C4"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w14:anchorId="6108D56F">
                    <v:shape id="Text Box 1723034510" style="position:absolute;margin-left:-295.7pt;margin-top:.6pt;width:713.5pt;height:110.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" w14:anchorId="6FD7FCB0">
                      <v:textbox style="mso-fit-shape-to-text:t">
                        <w:txbxContent>
                          <w:p w:rsidRPr="00771C45" w:rsidR="009039B9" w:rsidP="009039B9" w:rsidRDefault="009039B9" w14:paraId="7DAC160E" w14:textId="66AC7556">
                            <w:pPr>
                              <w:rPr>
                                <w:rFonts w:ascii="Lucida Handwriting" w:hAnsi="Lucida Handwriting"/>
                                <w:color w:val="4472C4" w:themeColor="accent1"/>
                              </w:rPr>
                            </w:pPr>
                            <w:r w:rsidRPr="00771C45">
                              <w:rPr>
                                <w:rFonts w:ascii="Lucida Handwriting" w:hAnsi="Lucida Handwriting"/>
                                <w:color w:val="4472C4" w:themeColor="accent1"/>
                              </w:rPr>
                              <w:t>-------------------------</w:t>
                            </w:r>
                            <w:r>
                              <w:rPr>
                                <w:rFonts w:ascii="Lucida Handwriting" w:hAnsi="Lucida Handwriting"/>
                                <w:color w:val="4472C4" w:themeColor="accent1"/>
                              </w:rPr>
                              <w:t>Return to</w:t>
                            </w:r>
                            <w:r w:rsidRPr="00771C45">
                              <w:rPr>
                                <w:rFonts w:ascii="Lucida Handwriting" w:hAnsi="Lucida Handwriting"/>
                                <w:color w:val="4472C4" w:themeColor="accent1"/>
                              </w:rPr>
                              <w:t xml:space="preserve"> Bottle </w:t>
                            </w:r>
                            <w:r w:rsidR="00DE5F11">
                              <w:rPr>
                                <w:rFonts w:ascii="Lucida Handwriting" w:hAnsi="Lucida Handwriting"/>
                                <w:color w:val="4472C4" w:themeColor="accent1"/>
                              </w:rPr>
                              <w:t>FP001</w:t>
                            </w:r>
                            <w:r>
                              <w:rPr>
                                <w:rFonts w:ascii="Lucida Handwriting" w:hAnsi="Lucida Handwriting"/>
                                <w:color w:val="4472C4" w:themeColor="accent1"/>
                              </w:rPr>
                              <w:t xml:space="preserve"> </w:t>
                            </w:r>
                            <w:r w:rsidRPr="00771C45">
                              <w:rPr>
                                <w:rFonts w:ascii="Lucida Handwriting" w:hAnsi="Lucida Handwriting"/>
                                <w:color w:val="4472C4" w:themeColor="accent1"/>
                              </w:rPr>
                              <w:t>-----------------</w:t>
                            </w:r>
                            <w:r w:rsidR="00DE5F11">
                              <w:rPr>
                                <w:rFonts w:ascii="Lucida Handwriting" w:hAnsi="Lucida Handwriting"/>
                                <w:color w:val="4472C4" w:themeColor="accent1"/>
                              </w:rPr>
                              <w:t>------------------------</w:t>
                            </w:r>
                            <w:r w:rsidRPr="00771C45">
                              <w:rPr>
                                <w:rFonts w:ascii="Lucida Handwriting" w:hAnsi="Lucida Handwriting"/>
                                <w:color w:val="4472C4" w:themeColor="accent1"/>
                              </w:rPr>
                              <w:t>---------------------------</w:t>
                            </w:r>
                          </w:p>
                        </w:txbxContent>
                      </v:textbox>
                    </v:shape>
                  </w:pict>
                </mc:Fallback>
              </mc:AlternateContent>
            </w:r>
          </w:p>
        </w:tc>
        <w:tc>
          <w:tcPr>
            <w:tcW w:w="1430" w:type="dxa"/>
          </w:tcPr>
          <w:p w:rsidRPr="000B304F" w:rsidR="00A7173E" w:rsidP="00A7173E" w:rsidRDefault="00A7173E" w14:paraId="45DC0E3B" w14:textId="7F31C24F">
            <w:pPr>
              <w:rPr>
                <w:rFonts w:ascii="Lucida Handwriting" w:hAnsi="Lucida Handwriting"/>
                <w:color w:val="4472C4" w:themeColor="accent1"/>
              </w:rPr>
            </w:pPr>
          </w:p>
        </w:tc>
        <w:tc>
          <w:tcPr>
            <w:tcW w:w="2778" w:type="dxa"/>
          </w:tcPr>
          <w:p w:rsidRPr="000B304F" w:rsidR="00A7173E" w:rsidP="00A7173E" w:rsidRDefault="00A7173E" w14:paraId="261AD044" w14:textId="7F190DC2">
            <w:pPr>
              <w:rPr>
                <w:rFonts w:ascii="Lucida Handwriting" w:hAnsi="Lucida Handwriting"/>
                <w:color w:val="4472C4" w:themeColor="accent1"/>
              </w:rPr>
            </w:pPr>
          </w:p>
        </w:tc>
        <w:tc>
          <w:tcPr>
            <w:tcW w:w="2908" w:type="dxa"/>
          </w:tcPr>
          <w:p w:rsidRPr="000B304F" w:rsidR="00A7173E" w:rsidP="00A7173E" w:rsidRDefault="00A7173E" w14:paraId="423553B7" w14:textId="3153B3BD">
            <w:pPr>
              <w:rPr>
                <w:rFonts w:ascii="Lucida Handwriting" w:hAnsi="Lucida Handwriting"/>
                <w:color w:val="4472C4" w:themeColor="accent1"/>
              </w:rPr>
            </w:pPr>
          </w:p>
        </w:tc>
      </w:tr>
      <w:tr w:rsidR="0062137C" w:rsidTr="00735C33" w14:paraId="64975635" w14:textId="77777777">
        <w:trPr>
          <w:trHeight w:val="432"/>
        </w:trPr>
        <w:tc>
          <w:tcPr>
            <w:tcW w:w="1461" w:type="dxa"/>
          </w:tcPr>
          <w:p w:rsidRPr="000B304F" w:rsidR="0062137C" w:rsidP="0062137C" w:rsidRDefault="0062137C" w14:paraId="3985FCFF" w14:textId="4D0F7A1B">
            <w:pPr>
              <w:rPr>
                <w:rFonts w:ascii="Lucida Handwriting" w:hAnsi="Lucida Handwriting"/>
                <w:color w:val="4472C4" w:themeColor="accent1"/>
              </w:rPr>
            </w:pPr>
            <w:r w:rsidRPr="000B304F">
              <w:rPr>
                <w:rFonts w:ascii="Lucida Handwriting" w:hAnsi="Lucida Handwriting"/>
                <w:color w:val="4472C4" w:themeColor="accent1"/>
              </w:rPr>
              <w:t>03/15/23</w:t>
            </w:r>
          </w:p>
        </w:tc>
        <w:tc>
          <w:tcPr>
            <w:tcW w:w="1088" w:type="dxa"/>
          </w:tcPr>
          <w:p w:rsidRPr="000B304F" w:rsidR="0062137C" w:rsidP="0062137C" w:rsidRDefault="0062137C" w14:paraId="4500D6BD" w14:textId="65CC4356">
            <w:pPr>
              <w:rPr>
                <w:rFonts w:ascii="Lucida Handwriting" w:hAnsi="Lucida Handwriting"/>
                <w:color w:val="4472C4" w:themeColor="accent1"/>
              </w:rPr>
            </w:pPr>
            <w:r>
              <w:rPr>
                <w:rFonts w:ascii="Lucida Handwriting" w:hAnsi="Lucida Handwriting"/>
                <w:color w:val="4472C4" w:themeColor="accent1"/>
              </w:rPr>
              <w:t>FP001</w:t>
            </w:r>
          </w:p>
        </w:tc>
        <w:tc>
          <w:tcPr>
            <w:tcW w:w="1435" w:type="dxa"/>
          </w:tcPr>
          <w:p w:rsidRPr="000B304F" w:rsidR="0062137C" w:rsidP="0062137C" w:rsidRDefault="0062137C" w14:paraId="4FEE8F13" w14:textId="684018CD">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62137C" w:rsidP="0062137C" w:rsidRDefault="0062137C" w14:paraId="64479F79" w14:textId="6AEF2711">
            <w:pPr>
              <w:rPr>
                <w:rFonts w:ascii="Lucida Handwriting" w:hAnsi="Lucida Handwriting"/>
                <w:color w:val="4472C4" w:themeColor="accent1"/>
              </w:rPr>
            </w:pPr>
            <w:r>
              <w:rPr>
                <w:rFonts w:ascii="Lucida Handwriting" w:hAnsi="Lucida Handwriting"/>
                <w:color w:val="4472C4" w:themeColor="accent1"/>
              </w:rPr>
              <w:t>13</w:t>
            </w:r>
            <w:r w:rsidRPr="11895BEC">
              <w:rPr>
                <w:rFonts w:ascii="Lucida Handwriting" w:hAnsi="Lucida Handwriting"/>
                <w:color w:val="4472C4" w:themeColor="accent1"/>
              </w:rPr>
              <w:t>0ml</w:t>
            </w:r>
          </w:p>
        </w:tc>
        <w:tc>
          <w:tcPr>
            <w:tcW w:w="1340" w:type="dxa"/>
          </w:tcPr>
          <w:p w:rsidRPr="000B304F" w:rsidR="0062137C" w:rsidP="0062137C" w:rsidRDefault="0062137C" w14:paraId="2ABDC0D2" w14:textId="06F6E17A">
            <w:pPr>
              <w:rPr>
                <w:rFonts w:ascii="Lucida Handwriting" w:hAnsi="Lucida Handwriting"/>
                <w:color w:val="4472C4" w:themeColor="accent1"/>
              </w:rPr>
            </w:pPr>
            <w:r w:rsidRPr="000B304F">
              <w:rPr>
                <w:rFonts w:ascii="Lucida Handwriting" w:hAnsi="Lucida Handwriting"/>
                <w:color w:val="4472C4" w:themeColor="accent1"/>
              </w:rPr>
              <w:t>30ml</w:t>
            </w:r>
          </w:p>
        </w:tc>
        <w:tc>
          <w:tcPr>
            <w:tcW w:w="1430" w:type="dxa"/>
          </w:tcPr>
          <w:p w:rsidRPr="000B304F" w:rsidR="0062137C" w:rsidP="0062137C" w:rsidRDefault="0062137C" w14:paraId="4C9B064A" w14:textId="5C4F5C8A">
            <w:pPr>
              <w:rPr>
                <w:rFonts w:ascii="Lucida Handwriting" w:hAnsi="Lucida Handwriting"/>
                <w:color w:val="4472C4" w:themeColor="accent1"/>
              </w:rPr>
            </w:pPr>
            <w:r>
              <w:rPr>
                <w:rFonts w:ascii="Lucida Handwriting" w:hAnsi="Lucida Handwriting"/>
                <w:color w:val="4472C4" w:themeColor="accent1"/>
              </w:rPr>
              <w:t>10</w:t>
            </w:r>
            <w:r w:rsidRPr="736CD167">
              <w:rPr>
                <w:rFonts w:ascii="Lucida Handwriting" w:hAnsi="Lucida Handwriting"/>
                <w:color w:val="4472C4" w:themeColor="accent1"/>
              </w:rPr>
              <w:t>0ml</w:t>
            </w:r>
          </w:p>
        </w:tc>
        <w:tc>
          <w:tcPr>
            <w:tcW w:w="2778" w:type="dxa"/>
          </w:tcPr>
          <w:p w:rsidRPr="000B304F" w:rsidR="0062137C" w:rsidP="0062137C" w:rsidRDefault="0062137C" w14:paraId="724D2217" w14:textId="2B6E2717">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908" w:type="dxa"/>
          </w:tcPr>
          <w:p w:rsidRPr="000B304F" w:rsidR="0062137C" w:rsidP="0062137C" w:rsidRDefault="0062137C" w14:paraId="6F77DE48" w14:textId="3BDE6F8D">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2137C" w:rsidTr="00735C33" w14:paraId="4AF70521" w14:textId="77777777">
        <w:trPr>
          <w:trHeight w:val="432"/>
        </w:trPr>
        <w:tc>
          <w:tcPr>
            <w:tcW w:w="1461" w:type="dxa"/>
          </w:tcPr>
          <w:p w:rsidRPr="000B304F" w:rsidR="0062137C" w:rsidP="0062137C" w:rsidRDefault="0062137C" w14:paraId="76C3719F" w14:textId="5F6A5807">
            <w:pPr>
              <w:rPr>
                <w:rFonts w:ascii="Lucida Handwriting" w:hAnsi="Lucida Handwriting"/>
                <w:color w:val="4472C4" w:themeColor="accent1"/>
              </w:rPr>
            </w:pPr>
            <w:r w:rsidRPr="000B304F">
              <w:rPr>
                <w:rFonts w:ascii="Lucida Handwriting" w:hAnsi="Lucida Handwriting"/>
                <w:color w:val="4472C4" w:themeColor="accent1"/>
              </w:rPr>
              <w:t>03/17/23</w:t>
            </w:r>
          </w:p>
        </w:tc>
        <w:tc>
          <w:tcPr>
            <w:tcW w:w="1088" w:type="dxa"/>
          </w:tcPr>
          <w:p w:rsidRPr="000B304F" w:rsidR="0062137C" w:rsidP="0062137C" w:rsidRDefault="0062137C" w14:paraId="42EADF8A" w14:textId="0DBFDC4A">
            <w:pPr>
              <w:rPr>
                <w:rFonts w:ascii="Lucida Handwriting" w:hAnsi="Lucida Handwriting"/>
                <w:color w:val="4472C4" w:themeColor="accent1"/>
              </w:rPr>
            </w:pPr>
            <w:r>
              <w:rPr>
                <w:rFonts w:ascii="Lucida Handwriting" w:hAnsi="Lucida Handwriting"/>
                <w:color w:val="4472C4" w:themeColor="accent1"/>
              </w:rPr>
              <w:t>FP001</w:t>
            </w:r>
          </w:p>
        </w:tc>
        <w:tc>
          <w:tcPr>
            <w:tcW w:w="1435" w:type="dxa"/>
          </w:tcPr>
          <w:p w:rsidRPr="000B304F" w:rsidR="0062137C" w:rsidP="0062137C" w:rsidRDefault="0062137C" w14:paraId="478E97DC" w14:textId="1472AAE6">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62137C" w:rsidP="0062137C" w:rsidRDefault="00F17828" w14:paraId="4464ADE3" w14:textId="626A3D79">
            <w:pPr>
              <w:rPr>
                <w:rFonts w:ascii="Lucida Handwriting" w:hAnsi="Lucida Handwriting"/>
                <w:color w:val="4472C4" w:themeColor="accent1"/>
              </w:rPr>
            </w:pPr>
            <w:r>
              <w:rPr>
                <w:rFonts w:ascii="Lucida Handwriting" w:hAnsi="Lucida Handwriting"/>
                <w:color w:val="4472C4" w:themeColor="accent1"/>
              </w:rPr>
              <w:t>10</w:t>
            </w:r>
            <w:r w:rsidRPr="736CD167" w:rsidR="0062137C">
              <w:rPr>
                <w:rFonts w:ascii="Lucida Handwriting" w:hAnsi="Lucida Handwriting"/>
                <w:color w:val="4472C4" w:themeColor="accent1"/>
              </w:rPr>
              <w:t>0ml</w:t>
            </w:r>
          </w:p>
        </w:tc>
        <w:tc>
          <w:tcPr>
            <w:tcW w:w="1340" w:type="dxa"/>
          </w:tcPr>
          <w:p w:rsidRPr="000B304F" w:rsidR="0062137C" w:rsidP="0062137C" w:rsidRDefault="00F17828" w14:paraId="656FA492" w14:textId="47048D90">
            <w:pPr>
              <w:rPr>
                <w:rFonts w:ascii="Lucida Handwriting" w:hAnsi="Lucida Handwriting"/>
                <w:color w:val="4472C4" w:themeColor="accent1"/>
              </w:rPr>
            </w:pPr>
            <w:r>
              <w:rPr>
                <w:rFonts w:ascii="Lucida Handwriting" w:hAnsi="Lucida Handwriting"/>
                <w:color w:val="4472C4" w:themeColor="accent1"/>
              </w:rPr>
              <w:t>3</w:t>
            </w:r>
            <w:r w:rsidRPr="000B304F" w:rsidR="0062137C">
              <w:rPr>
                <w:rFonts w:ascii="Lucida Handwriting" w:hAnsi="Lucida Handwriting"/>
                <w:color w:val="4472C4" w:themeColor="accent1"/>
              </w:rPr>
              <w:t>0ml</w:t>
            </w:r>
          </w:p>
        </w:tc>
        <w:tc>
          <w:tcPr>
            <w:tcW w:w="1430" w:type="dxa"/>
          </w:tcPr>
          <w:p w:rsidRPr="000B304F" w:rsidR="0062137C" w:rsidP="0062137C" w:rsidRDefault="00F17828" w14:paraId="07095D58" w14:textId="6777139A">
            <w:pPr>
              <w:rPr>
                <w:rFonts w:ascii="Lucida Handwriting" w:hAnsi="Lucida Handwriting"/>
                <w:color w:val="4472C4" w:themeColor="accent1"/>
              </w:rPr>
            </w:pPr>
            <w:r>
              <w:rPr>
                <w:rFonts w:ascii="Lucida Handwriting" w:hAnsi="Lucida Handwriting"/>
                <w:color w:val="4472C4" w:themeColor="accent1"/>
              </w:rPr>
              <w:t>7</w:t>
            </w:r>
            <w:r w:rsidRPr="736CD167" w:rsidR="0062137C">
              <w:rPr>
                <w:rFonts w:ascii="Lucida Handwriting" w:hAnsi="Lucida Handwriting"/>
                <w:color w:val="4472C4" w:themeColor="accent1"/>
              </w:rPr>
              <w:t>0ml</w:t>
            </w:r>
          </w:p>
        </w:tc>
        <w:tc>
          <w:tcPr>
            <w:tcW w:w="2778" w:type="dxa"/>
          </w:tcPr>
          <w:p w:rsidRPr="000B304F" w:rsidR="0062137C" w:rsidP="0062137C" w:rsidRDefault="0062137C" w14:paraId="0D4EA674" w14:textId="48CB5A45">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908" w:type="dxa"/>
          </w:tcPr>
          <w:p w:rsidRPr="000B304F" w:rsidR="0062137C" w:rsidP="0062137C" w:rsidRDefault="0062137C" w14:paraId="1D546D6F" w14:textId="12E45B7F">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2137C" w:rsidTr="00735C33" w14:paraId="27110D35" w14:textId="77777777">
        <w:trPr>
          <w:trHeight w:val="432"/>
        </w:trPr>
        <w:tc>
          <w:tcPr>
            <w:tcW w:w="1461" w:type="dxa"/>
          </w:tcPr>
          <w:p w:rsidRPr="000B304F" w:rsidR="0062137C" w:rsidP="0062137C" w:rsidRDefault="0062137C" w14:paraId="6217AE17" w14:textId="5D96CDFC">
            <w:pPr>
              <w:rPr>
                <w:rFonts w:ascii="Lucida Handwriting" w:hAnsi="Lucida Handwriting"/>
                <w:color w:val="4472C4" w:themeColor="accent1"/>
              </w:rPr>
            </w:pPr>
            <w:r w:rsidRPr="000B304F">
              <w:rPr>
                <w:rFonts w:ascii="Lucida Handwriting" w:hAnsi="Lucida Handwriting"/>
                <w:color w:val="4472C4" w:themeColor="accent1"/>
              </w:rPr>
              <w:t>03/18/23</w:t>
            </w:r>
          </w:p>
        </w:tc>
        <w:tc>
          <w:tcPr>
            <w:tcW w:w="1088" w:type="dxa"/>
          </w:tcPr>
          <w:p w:rsidR="0062137C" w:rsidP="0062137C" w:rsidRDefault="0062137C" w14:paraId="417E9407" w14:textId="7D6914E2">
            <w:pPr>
              <w:rPr>
                <w:rFonts w:ascii="Lucida Handwriting" w:hAnsi="Lucida Handwriting"/>
                <w:color w:val="4472C4" w:themeColor="accent1"/>
              </w:rPr>
            </w:pPr>
            <w:r>
              <w:rPr>
                <w:rFonts w:ascii="Lucida Handwriting" w:hAnsi="Lucida Handwriting"/>
                <w:color w:val="4472C4" w:themeColor="accent1"/>
              </w:rPr>
              <w:t>FP001</w:t>
            </w:r>
          </w:p>
        </w:tc>
        <w:tc>
          <w:tcPr>
            <w:tcW w:w="1435" w:type="dxa"/>
          </w:tcPr>
          <w:p w:rsidRPr="00771C45" w:rsidR="0062137C" w:rsidP="0062137C" w:rsidRDefault="0062137C" w14:paraId="3001AB0F" w14:textId="43532839">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62137C" w:rsidP="0062137C" w:rsidRDefault="00F17828" w14:paraId="4B0C221C" w14:textId="211B7B7A">
            <w:pPr>
              <w:rPr>
                <w:rFonts w:ascii="Lucida Handwriting" w:hAnsi="Lucida Handwriting"/>
                <w:color w:val="4472C4" w:themeColor="accent1"/>
              </w:rPr>
            </w:pPr>
            <w:r>
              <w:rPr>
                <w:rFonts w:ascii="Lucida Handwriting" w:hAnsi="Lucida Handwriting"/>
                <w:color w:val="4472C4" w:themeColor="accent1"/>
              </w:rPr>
              <w:t>7</w:t>
            </w:r>
            <w:r w:rsidRPr="736CD167" w:rsidR="0062137C">
              <w:rPr>
                <w:rFonts w:ascii="Lucida Handwriting" w:hAnsi="Lucida Handwriting"/>
                <w:color w:val="4472C4" w:themeColor="accent1"/>
              </w:rPr>
              <w:t>0ml</w:t>
            </w:r>
          </w:p>
        </w:tc>
        <w:tc>
          <w:tcPr>
            <w:tcW w:w="1340" w:type="dxa"/>
          </w:tcPr>
          <w:p w:rsidRPr="000B304F" w:rsidR="0062137C" w:rsidP="0062137C" w:rsidRDefault="00F17828" w14:paraId="2B8566D6" w14:textId="66D285D7">
            <w:pPr>
              <w:rPr>
                <w:rFonts w:ascii="Lucida Handwriting" w:hAnsi="Lucida Handwriting"/>
                <w:color w:val="4472C4" w:themeColor="accent1"/>
              </w:rPr>
            </w:pPr>
            <w:r>
              <w:rPr>
                <w:rFonts w:ascii="Lucida Handwriting" w:hAnsi="Lucida Handwriting"/>
                <w:color w:val="4472C4" w:themeColor="accent1"/>
              </w:rPr>
              <w:t>5</w:t>
            </w:r>
            <w:r w:rsidRPr="000B304F" w:rsidR="0062137C">
              <w:rPr>
                <w:rFonts w:ascii="Lucida Handwriting" w:hAnsi="Lucida Handwriting"/>
                <w:color w:val="4472C4" w:themeColor="accent1"/>
              </w:rPr>
              <w:t>0ml</w:t>
            </w:r>
          </w:p>
        </w:tc>
        <w:tc>
          <w:tcPr>
            <w:tcW w:w="1430" w:type="dxa"/>
          </w:tcPr>
          <w:p w:rsidRPr="000B304F" w:rsidR="0062137C" w:rsidP="0062137C" w:rsidRDefault="0062137C" w14:paraId="37C6F157" w14:textId="68FD6AEC">
            <w:pPr>
              <w:rPr>
                <w:rFonts w:ascii="Lucida Handwriting" w:hAnsi="Lucida Handwriting"/>
                <w:color w:val="4472C4" w:themeColor="accent1"/>
              </w:rPr>
            </w:pPr>
            <w:r w:rsidRPr="000B304F">
              <w:rPr>
                <w:rFonts w:ascii="Lucida Handwriting" w:hAnsi="Lucida Handwriting"/>
                <w:color w:val="4472C4" w:themeColor="accent1"/>
              </w:rPr>
              <w:t>20ml</w:t>
            </w:r>
          </w:p>
        </w:tc>
        <w:tc>
          <w:tcPr>
            <w:tcW w:w="2778" w:type="dxa"/>
          </w:tcPr>
          <w:p w:rsidR="0062137C" w:rsidP="0062137C" w:rsidRDefault="0062137C" w14:paraId="66256906" w14:textId="3F7D7D47">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908" w:type="dxa"/>
          </w:tcPr>
          <w:p w:rsidRPr="000B304F" w:rsidR="0062137C" w:rsidP="0062137C" w:rsidRDefault="0062137C" w14:paraId="443B03E4" w14:textId="42585390">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2137C" w:rsidTr="00DF601B" w14:paraId="0D82E429" w14:textId="77777777">
        <w:trPr>
          <w:trHeight w:val="395"/>
        </w:trPr>
        <w:tc>
          <w:tcPr>
            <w:tcW w:w="7274" w:type="dxa"/>
            <w:gridSpan w:val="5"/>
            <w:shd w:val="clear" w:color="auto" w:fill="E2EFD9" w:themeFill="accent6" w:themeFillTint="33"/>
          </w:tcPr>
          <w:p w:rsidRPr="006422C3" w:rsidR="0062137C" w:rsidP="0062137C" w:rsidRDefault="0062137C" w14:paraId="5FA0069F" w14:textId="410B99A4">
            <w:pPr>
              <w:rPr>
                <w:b/>
                <w:bCs/>
                <w:sz w:val="22"/>
                <w:szCs w:val="22"/>
              </w:rPr>
            </w:pPr>
            <w:r w:rsidRPr="006422C3">
              <w:rPr>
                <w:b/>
                <w:bCs/>
                <w:sz w:val="22"/>
                <w:szCs w:val="22"/>
              </w:rPr>
              <w:t xml:space="preserve">Box </w:t>
            </w:r>
            <w:r>
              <w:rPr>
                <w:b/>
                <w:bCs/>
                <w:sz w:val="22"/>
                <w:szCs w:val="22"/>
              </w:rPr>
              <w:t>3</w:t>
            </w:r>
            <w:r w:rsidRPr="006422C3">
              <w:rPr>
                <w:b/>
                <w:bCs/>
                <w:sz w:val="22"/>
                <w:szCs w:val="22"/>
              </w:rPr>
              <w:t>: Controlled Substance Use Log</w:t>
            </w:r>
            <w:r>
              <w:rPr>
                <w:b/>
                <w:bCs/>
                <w:sz w:val="22"/>
                <w:szCs w:val="22"/>
              </w:rPr>
              <w:t xml:space="preserve"> Continued</w:t>
            </w:r>
          </w:p>
        </w:tc>
        <w:tc>
          <w:tcPr>
            <w:tcW w:w="7116" w:type="dxa"/>
            <w:gridSpan w:val="3"/>
            <w:shd w:val="clear" w:color="auto" w:fill="auto"/>
          </w:tcPr>
          <w:p w:rsidRPr="006422C3" w:rsidR="0062137C" w:rsidP="0062137C" w:rsidRDefault="0062137C" w14:paraId="4314BC26" w14:textId="023D2DB0">
            <w:pPr>
              <w:rPr>
                <w:b/>
                <w:bCs/>
                <w:sz w:val="22"/>
                <w:szCs w:val="22"/>
              </w:rPr>
            </w:pPr>
            <w:r>
              <w:rPr>
                <w:b/>
                <w:bCs/>
                <w:sz w:val="22"/>
                <w:szCs w:val="22"/>
              </w:rPr>
              <w:t xml:space="preserve">Drug Name/Concentration/Strength: </w:t>
            </w:r>
            <w:r w:rsidRPr="00DF601B">
              <w:rPr>
                <w:rFonts w:ascii="Lucida Handwriting" w:hAnsi="Lucida Handwriting"/>
                <w:color w:val="4472C4" w:themeColor="accent1"/>
                <w:sz w:val="22"/>
                <w:szCs w:val="22"/>
              </w:rPr>
              <w:t>Fatal Plus 390mg/ml</w:t>
            </w:r>
          </w:p>
        </w:tc>
      </w:tr>
      <w:tr w:rsidR="0062137C" w14:paraId="697E6AE1" w14:textId="77777777">
        <w:trPr>
          <w:trHeight w:val="432"/>
        </w:trPr>
        <w:tc>
          <w:tcPr>
            <w:tcW w:w="1461" w:type="dxa"/>
            <w:vAlign w:val="center"/>
          </w:tcPr>
          <w:p w:rsidR="0062137C" w:rsidP="0062137C" w:rsidRDefault="0062137C" w14:paraId="7177B103" w14:textId="77777777">
            <w:r w:rsidRPr="00CF7863">
              <w:rPr>
                <w:rFonts w:ascii="Calibri" w:hAnsi="Calibri" w:eastAsia="Times New Roman" w:cs="Calibri"/>
                <w:b/>
                <w:bCs/>
                <w:color w:val="000000"/>
                <w:sz w:val="22"/>
                <w:szCs w:val="22"/>
              </w:rPr>
              <w:t>Date</w:t>
            </w:r>
          </w:p>
        </w:tc>
        <w:tc>
          <w:tcPr>
            <w:tcW w:w="1088" w:type="dxa"/>
            <w:vAlign w:val="bottom"/>
          </w:tcPr>
          <w:p w:rsidR="0062137C" w:rsidP="0062137C" w:rsidRDefault="0062137C" w14:paraId="2E28994C" w14:textId="75585F8F">
            <w:pPr>
              <w:rPr>
                <w:rFonts w:ascii="Calibri" w:hAnsi="Calibri" w:eastAsia="Times New Roman" w:cs="Calibri"/>
                <w:b/>
                <w:bCs/>
                <w:color w:val="000000"/>
                <w:sz w:val="22"/>
                <w:szCs w:val="22"/>
              </w:rPr>
            </w:pPr>
            <w:r>
              <w:rPr>
                <w:rFonts w:ascii="Calibri" w:hAnsi="Calibri" w:eastAsia="Times New Roman" w:cs="Calibri"/>
                <w:b/>
                <w:bCs/>
                <w:color w:val="000000"/>
                <w:sz w:val="22"/>
                <w:szCs w:val="22"/>
              </w:rPr>
              <w:t>Unique Bottle ID</w:t>
            </w:r>
          </w:p>
        </w:tc>
        <w:tc>
          <w:tcPr>
            <w:tcW w:w="1435" w:type="dxa"/>
            <w:vAlign w:val="bottom"/>
          </w:tcPr>
          <w:p w:rsidR="0062137C" w:rsidP="0062137C" w:rsidRDefault="0062137C" w14:paraId="0703393C" w14:textId="5A56D4AD">
            <w:pPr>
              <w:rPr>
                <w:rFonts w:ascii="Calibri" w:hAnsi="Calibri" w:eastAsia="Times New Roman" w:cs="Calibri"/>
                <w:b/>
                <w:bCs/>
                <w:color w:val="000000"/>
                <w:sz w:val="22"/>
                <w:szCs w:val="22"/>
              </w:rPr>
            </w:pPr>
            <w:r>
              <w:rPr>
                <w:rFonts w:ascii="Calibri" w:hAnsi="Calibri" w:eastAsia="Times New Roman" w:cs="Calibri"/>
                <w:b/>
                <w:bCs/>
                <w:color w:val="000000"/>
                <w:sz w:val="22"/>
                <w:szCs w:val="22"/>
              </w:rPr>
              <w:t>Expiration Date of Unique Bottle ID</w:t>
            </w:r>
          </w:p>
        </w:tc>
        <w:tc>
          <w:tcPr>
            <w:tcW w:w="1950" w:type="dxa"/>
            <w:vAlign w:val="center"/>
          </w:tcPr>
          <w:p w:rsidR="0062137C" w:rsidP="0062137C" w:rsidRDefault="0062137C" w14:paraId="17CEC22B" w14:textId="278F6E6A">
            <w:r>
              <w:rPr>
                <w:rFonts w:ascii="Calibri" w:hAnsi="Calibri" w:eastAsia="Times New Roman" w:cs="Calibri"/>
                <w:b/>
                <w:bCs/>
                <w:color w:val="000000"/>
                <w:sz w:val="22"/>
                <w:szCs w:val="22"/>
              </w:rPr>
              <w:t>Starting Volume/Quantity</w:t>
            </w:r>
          </w:p>
        </w:tc>
        <w:tc>
          <w:tcPr>
            <w:tcW w:w="1340" w:type="dxa"/>
            <w:vAlign w:val="center"/>
          </w:tcPr>
          <w:p w:rsidR="0062137C" w:rsidP="0062137C" w:rsidRDefault="0062137C" w14:paraId="71FBABAF" w14:textId="7F96137F">
            <w:r w:rsidRPr="00CF7863">
              <w:rPr>
                <w:rFonts w:ascii="Calibri" w:hAnsi="Calibri" w:eastAsia="Times New Roman" w:cs="Calibri"/>
                <w:b/>
                <w:bCs/>
                <w:color w:val="000000"/>
                <w:sz w:val="22"/>
                <w:szCs w:val="22"/>
              </w:rPr>
              <w:t>Amount Used</w:t>
            </w:r>
          </w:p>
        </w:tc>
        <w:tc>
          <w:tcPr>
            <w:tcW w:w="1430" w:type="dxa"/>
            <w:vAlign w:val="center"/>
          </w:tcPr>
          <w:p w:rsidR="0062137C" w:rsidP="0062137C" w:rsidRDefault="0062137C" w14:paraId="5EF63E07" w14:textId="77777777">
            <w:r w:rsidRPr="00CF7863">
              <w:rPr>
                <w:rFonts w:ascii="Calibri" w:hAnsi="Calibri" w:eastAsia="Times New Roman" w:cs="Calibri"/>
                <w:b/>
                <w:bCs/>
                <w:color w:val="000000"/>
                <w:sz w:val="22"/>
                <w:szCs w:val="22"/>
              </w:rPr>
              <w:t>Balance</w:t>
            </w:r>
            <w:r>
              <w:rPr>
                <w:rFonts w:ascii="Calibri" w:hAnsi="Calibri" w:eastAsia="Times New Roman" w:cs="Calibri"/>
                <w:b/>
                <w:bCs/>
                <w:color w:val="000000"/>
                <w:sz w:val="22"/>
                <w:szCs w:val="22"/>
              </w:rPr>
              <w:t xml:space="preserve"> Remaining</w:t>
            </w:r>
            <w:r w:rsidRPr="00CF7863">
              <w:rPr>
                <w:rFonts w:ascii="Calibri" w:hAnsi="Calibri" w:eastAsia="Times New Roman" w:cs="Calibri"/>
                <w:b/>
                <w:bCs/>
                <w:color w:val="000000"/>
                <w:sz w:val="22"/>
                <w:szCs w:val="22"/>
              </w:rPr>
              <w:t xml:space="preserve"> </w:t>
            </w:r>
          </w:p>
        </w:tc>
        <w:tc>
          <w:tcPr>
            <w:tcW w:w="2778" w:type="dxa"/>
            <w:vAlign w:val="center"/>
          </w:tcPr>
          <w:p w:rsidR="0062137C" w:rsidP="0062137C" w:rsidRDefault="0062137C" w14:paraId="27B66A49" w14:textId="57B03888">
            <w:r w:rsidRPr="00CF7863">
              <w:rPr>
                <w:rFonts w:ascii="Calibri" w:hAnsi="Calibri" w:eastAsia="Times New Roman" w:cs="Calibri"/>
                <w:b/>
                <w:bCs/>
                <w:color w:val="000000"/>
                <w:sz w:val="22"/>
                <w:szCs w:val="22"/>
              </w:rPr>
              <w:t>Printed Name of Person who Dispensed/Administered Drug</w:t>
            </w:r>
          </w:p>
        </w:tc>
        <w:tc>
          <w:tcPr>
            <w:tcW w:w="2908" w:type="dxa"/>
            <w:vAlign w:val="center"/>
          </w:tcPr>
          <w:p w:rsidR="0062137C" w:rsidP="0062137C" w:rsidRDefault="0062137C" w14:paraId="1C1840E6" w14:textId="7FC375AC">
            <w:r>
              <w:rPr>
                <w:rFonts w:ascii="Calibri" w:hAnsi="Calibri" w:eastAsia="Times New Roman" w:cs="Calibri"/>
                <w:b/>
                <w:bCs/>
                <w:color w:val="000000"/>
                <w:sz w:val="22"/>
                <w:szCs w:val="22"/>
              </w:rPr>
              <w:t>Reason for Use (optional)</w:t>
            </w:r>
          </w:p>
        </w:tc>
      </w:tr>
      <w:tr w:rsidR="00F17828" w:rsidTr="00735C33" w14:paraId="3A371337" w14:textId="77777777">
        <w:trPr>
          <w:trHeight w:val="432"/>
        </w:trPr>
        <w:tc>
          <w:tcPr>
            <w:tcW w:w="1461" w:type="dxa"/>
          </w:tcPr>
          <w:p w:rsidRPr="000B304F" w:rsidR="00F17828" w:rsidP="00F17828" w:rsidRDefault="00F17828" w14:paraId="31D723D7" w14:textId="18E50AE9">
            <w:pPr>
              <w:rPr>
                <w:rFonts w:ascii="Lucida Handwriting" w:hAnsi="Lucida Handwriting"/>
                <w:color w:val="4472C4" w:themeColor="accent1"/>
              </w:rPr>
            </w:pPr>
            <w:r w:rsidRPr="000B304F">
              <w:rPr>
                <w:rFonts w:ascii="Lucida Handwriting" w:hAnsi="Lucida Handwriting"/>
                <w:color w:val="4472C4" w:themeColor="accent1"/>
              </w:rPr>
              <w:t>03/20/23</w:t>
            </w:r>
          </w:p>
        </w:tc>
        <w:tc>
          <w:tcPr>
            <w:tcW w:w="1088" w:type="dxa"/>
          </w:tcPr>
          <w:p w:rsidRPr="000B304F" w:rsidR="00F17828" w:rsidP="00F17828" w:rsidRDefault="00F17828" w14:paraId="53F13581" w14:textId="25E05C12">
            <w:pPr>
              <w:rPr>
                <w:rFonts w:ascii="Lucida Handwriting" w:hAnsi="Lucida Handwriting"/>
                <w:color w:val="4472C4" w:themeColor="accent1"/>
              </w:rPr>
            </w:pPr>
            <w:r>
              <w:rPr>
                <w:rFonts w:ascii="Lucida Handwriting" w:hAnsi="Lucida Handwriting"/>
                <w:color w:val="4472C4" w:themeColor="accent1"/>
              </w:rPr>
              <w:t>FP001</w:t>
            </w:r>
          </w:p>
        </w:tc>
        <w:tc>
          <w:tcPr>
            <w:tcW w:w="1435" w:type="dxa"/>
          </w:tcPr>
          <w:p w:rsidRPr="000B304F" w:rsidR="00F17828" w:rsidP="00F17828" w:rsidRDefault="00F17828" w14:paraId="53ED8339" w14:textId="2B38E6B2">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0B304F" w:rsidR="00F17828" w:rsidP="00F17828" w:rsidRDefault="00F17828" w14:paraId="2586AA60" w14:textId="40F7116E">
            <w:pPr>
              <w:rPr>
                <w:rFonts w:ascii="Lucida Handwriting" w:hAnsi="Lucida Handwriting"/>
                <w:color w:val="4472C4" w:themeColor="accent1"/>
              </w:rPr>
            </w:pPr>
            <w:r w:rsidRPr="000B304F">
              <w:rPr>
                <w:rFonts w:ascii="Lucida Handwriting" w:hAnsi="Lucida Handwriting"/>
                <w:color w:val="4472C4" w:themeColor="accent1"/>
              </w:rPr>
              <w:t>20ml</w:t>
            </w:r>
          </w:p>
        </w:tc>
        <w:tc>
          <w:tcPr>
            <w:tcW w:w="1340" w:type="dxa"/>
          </w:tcPr>
          <w:p w:rsidRPr="000B304F" w:rsidR="00F17828" w:rsidP="00F17828" w:rsidRDefault="00F11DDD" w14:paraId="3A42F25A" w14:textId="507B48CD">
            <w:pPr>
              <w:rPr>
                <w:rFonts w:ascii="Lucida Handwriting" w:hAnsi="Lucida Handwriting"/>
                <w:color w:val="4472C4" w:themeColor="accent1"/>
              </w:rPr>
            </w:pPr>
            <w:r w:rsidRPr="00E877AF">
              <w:rPr>
                <w:rFonts w:ascii="Lucida Handwriting" w:hAnsi="Lucida Handwriting"/>
                <w:noProof/>
                <w:color w:val="4472C4" w:themeColor="accent1"/>
              </w:rPr>
              <mc:AlternateContent>
                <mc:Choice Requires="wps">
                  <w:drawing>
                    <wp:anchor distT="45720" distB="45720" distL="114300" distR="114300" simplePos="0" relativeHeight="251658245" behindDoc="0" locked="0" layoutInCell="1" allowOverlap="1" wp14:anchorId="1177F7F9" wp14:editId="61B4B76E">
                      <wp:simplePos x="0" y="0"/>
                      <wp:positionH relativeFrom="column">
                        <wp:posOffset>-3799840</wp:posOffset>
                      </wp:positionH>
                      <wp:positionV relativeFrom="paragraph">
                        <wp:posOffset>214630</wp:posOffset>
                      </wp:positionV>
                      <wp:extent cx="9061450" cy="1404620"/>
                      <wp:effectExtent l="0" t="0" r="0" b="0"/>
                      <wp:wrapNone/>
                      <wp:docPr id="1288557256" name="Text Box 1288557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0" cy="1404620"/>
                              </a:xfrm>
                              <a:prstGeom prst="rect">
                                <a:avLst/>
                              </a:prstGeom>
                              <a:noFill/>
                              <a:ln w="9525">
                                <a:noFill/>
                                <a:miter lim="800000"/>
                                <a:headEnd/>
                                <a:tailEnd/>
                              </a:ln>
                            </wps:spPr>
                            <wps:txbx>
                              <w:txbxContent>
                                <w:p w:rsidRPr="00771C45" w:rsidR="00F11DDD" w:rsidP="00F11DDD" w:rsidRDefault="00F11DDD" w14:paraId="79D7B277" w14:textId="0558059D">
                                  <w:pPr>
                                    <w:rPr>
                                      <w:rFonts w:ascii="Lucida Handwriting" w:hAnsi="Lucida Handwriting"/>
                                      <w:color w:val="4472C4" w:themeColor="accent1"/>
                                    </w:rPr>
                                  </w:pPr>
                                  <w:r w:rsidRPr="00771C45">
                                    <w:rPr>
                                      <w:rFonts w:ascii="Lucida Handwriting" w:hAnsi="Lucida Handwriting"/>
                                      <w:color w:val="4472C4" w:themeColor="accent1"/>
                                    </w:rPr>
                                    <w:t>-------------------------</w:t>
                                  </w:r>
                                  <w:r>
                                    <w:rPr>
                                      <w:rFonts w:ascii="Lucida Handwriting" w:hAnsi="Lucida Handwriting"/>
                                      <w:color w:val="4472C4" w:themeColor="accent1"/>
                                    </w:rPr>
                                    <w:t xml:space="preserve">FP001 sent to </w:t>
                                  </w:r>
                                  <w:r w:rsidR="006074A1">
                                    <w:rPr>
                                      <w:rFonts w:ascii="Lucida Handwriting" w:hAnsi="Lucida Handwriting"/>
                                      <w:color w:val="4472C4" w:themeColor="accent1"/>
                                    </w:rPr>
                                    <w:t>reverse distributor (Form 4)</w:t>
                                  </w:r>
                                  <w:r>
                                    <w:rPr>
                                      <w:rFonts w:ascii="Lucida Handwriting" w:hAnsi="Lucida Handwriting"/>
                                      <w:color w:val="4472C4" w:themeColor="accent1"/>
                                    </w:rPr>
                                    <w:t xml:space="preserve"> </w:t>
                                  </w:r>
                                  <w:r w:rsidRPr="00771C45">
                                    <w:rPr>
                                      <w:rFonts w:ascii="Lucida Handwriting" w:hAnsi="Lucida Handwriting"/>
                                      <w:color w:val="4472C4" w:themeColor="accent1"/>
                                    </w:rPr>
                                    <w:t>-------------</w:t>
                                  </w:r>
                                  <w:r>
                                    <w:rPr>
                                      <w:rFonts w:ascii="Lucida Handwriting" w:hAnsi="Lucida Handwriting"/>
                                      <w:color w:val="4472C4" w:themeColor="accent1"/>
                                    </w:rPr>
                                    <w:t>------</w:t>
                                  </w:r>
                                  <w:r w:rsidRPr="00771C45">
                                    <w:rPr>
                                      <w:rFonts w:ascii="Lucida Handwriting" w:hAnsi="Lucida Handwriting"/>
                                      <w:color w:val="4472C4"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w14:anchorId="35A05F3C">
                    <v:shape id="Text Box 1288557256" style="position:absolute;margin-left:-299.2pt;margin-top:16.9pt;width:713.5pt;height:110.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" w14:anchorId="1177F7F9">
                      <v:textbox style="mso-fit-shape-to-text:t">
                        <w:txbxContent>
                          <w:p w:rsidRPr="00771C45" w:rsidR="00F11DDD" w:rsidP="00F11DDD" w:rsidRDefault="00F11DDD" w14:paraId="00BDA0AE" w14:textId="0558059D">
                            <w:pPr>
                              <w:rPr>
                                <w:rFonts w:ascii="Lucida Handwriting" w:hAnsi="Lucida Handwriting"/>
                                <w:color w:val="4472C4" w:themeColor="accent1"/>
                              </w:rPr>
                            </w:pPr>
                            <w:r w:rsidRPr="00771C45">
                              <w:rPr>
                                <w:rFonts w:ascii="Lucida Handwriting" w:hAnsi="Lucida Handwriting"/>
                                <w:color w:val="4472C4" w:themeColor="accent1"/>
                              </w:rPr>
                              <w:t>-------------------------</w:t>
                            </w:r>
                            <w:r>
                              <w:rPr>
                                <w:rFonts w:ascii="Lucida Handwriting" w:hAnsi="Lucida Handwriting"/>
                                <w:color w:val="4472C4" w:themeColor="accent1"/>
                              </w:rPr>
                              <w:t xml:space="preserve">FP001 sent to </w:t>
                            </w:r>
                            <w:r w:rsidR="006074A1">
                              <w:rPr>
                                <w:rFonts w:ascii="Lucida Handwriting" w:hAnsi="Lucida Handwriting"/>
                                <w:color w:val="4472C4" w:themeColor="accent1"/>
                              </w:rPr>
                              <w:t>reverse distributor (Form 4)</w:t>
                            </w:r>
                            <w:r>
                              <w:rPr>
                                <w:rFonts w:ascii="Lucida Handwriting" w:hAnsi="Lucida Handwriting"/>
                                <w:color w:val="4472C4" w:themeColor="accent1"/>
                              </w:rPr>
                              <w:t xml:space="preserve"> </w:t>
                            </w:r>
                            <w:r w:rsidRPr="00771C45">
                              <w:rPr>
                                <w:rFonts w:ascii="Lucida Handwriting" w:hAnsi="Lucida Handwriting"/>
                                <w:color w:val="4472C4" w:themeColor="accent1"/>
                              </w:rPr>
                              <w:t>-------------</w:t>
                            </w:r>
                            <w:r>
                              <w:rPr>
                                <w:rFonts w:ascii="Lucida Handwriting" w:hAnsi="Lucida Handwriting"/>
                                <w:color w:val="4472C4" w:themeColor="accent1"/>
                              </w:rPr>
                              <w:t>------</w:t>
                            </w:r>
                            <w:r w:rsidRPr="00771C45">
                              <w:rPr>
                                <w:rFonts w:ascii="Lucida Handwriting" w:hAnsi="Lucida Handwriting"/>
                                <w:color w:val="4472C4" w:themeColor="accent1"/>
                              </w:rPr>
                              <w:t>---------------------------</w:t>
                            </w:r>
                          </w:p>
                        </w:txbxContent>
                      </v:textbox>
                    </v:shape>
                  </w:pict>
                </mc:Fallback>
              </mc:AlternateContent>
            </w:r>
            <w:r w:rsidRPr="000B304F" w:rsidR="00F17828">
              <w:rPr>
                <w:rFonts w:ascii="Lucida Handwriting" w:hAnsi="Lucida Handwriting"/>
                <w:color w:val="4472C4" w:themeColor="accent1"/>
              </w:rPr>
              <w:t>15ml</w:t>
            </w:r>
          </w:p>
        </w:tc>
        <w:tc>
          <w:tcPr>
            <w:tcW w:w="1430" w:type="dxa"/>
          </w:tcPr>
          <w:p w:rsidRPr="000B304F" w:rsidR="00F17828" w:rsidP="00F17828" w:rsidRDefault="00F17828" w14:paraId="3558397E" w14:textId="69EEEDA4">
            <w:pPr>
              <w:rPr>
                <w:rFonts w:ascii="Lucida Handwriting" w:hAnsi="Lucida Handwriting"/>
                <w:color w:val="4472C4" w:themeColor="accent1"/>
              </w:rPr>
            </w:pPr>
            <w:r w:rsidRPr="000B304F">
              <w:rPr>
                <w:rFonts w:ascii="Lucida Handwriting" w:hAnsi="Lucida Handwriting"/>
                <w:color w:val="4472C4" w:themeColor="accent1"/>
              </w:rPr>
              <w:t>5ml</w:t>
            </w:r>
          </w:p>
        </w:tc>
        <w:tc>
          <w:tcPr>
            <w:tcW w:w="2778" w:type="dxa"/>
          </w:tcPr>
          <w:p w:rsidRPr="000B304F" w:rsidR="00F17828" w:rsidP="00F17828" w:rsidRDefault="00F17828" w14:paraId="14A2659A" w14:textId="0E1F91CF">
            <w:pPr>
              <w:rPr>
                <w:rFonts w:ascii="Lucida Handwriting" w:hAnsi="Lucida Handwriting"/>
                <w:color w:val="4472C4" w:themeColor="accent1"/>
              </w:rPr>
            </w:pPr>
            <w:r>
              <w:rPr>
                <w:rFonts w:ascii="Lucida Handwriting" w:hAnsi="Lucida Handwriting"/>
                <w:color w:val="4472C4" w:themeColor="accent1"/>
              </w:rPr>
              <w:t>JoAnn Taylor</w:t>
            </w:r>
          </w:p>
        </w:tc>
        <w:tc>
          <w:tcPr>
            <w:tcW w:w="2908" w:type="dxa"/>
          </w:tcPr>
          <w:p w:rsidRPr="000B304F" w:rsidR="00F17828" w:rsidP="00F17828" w:rsidRDefault="00F17828" w14:paraId="35207BB8" w14:textId="6C2974E2">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F17828" w:rsidTr="00735C33" w14:paraId="5E951F73" w14:textId="77777777">
        <w:trPr>
          <w:trHeight w:val="432"/>
        </w:trPr>
        <w:tc>
          <w:tcPr>
            <w:tcW w:w="1461" w:type="dxa"/>
          </w:tcPr>
          <w:p w:rsidRPr="00801415" w:rsidR="00F17828" w:rsidP="00F17828" w:rsidRDefault="00F17828" w14:paraId="6DE908DB" w14:textId="5DE25F9F">
            <w:pPr>
              <w:rPr>
                <w:rFonts w:ascii="Lucida Handwriting" w:hAnsi="Lucida Handwriting"/>
                <w:color w:val="4472C4" w:themeColor="accent1"/>
              </w:rPr>
            </w:pPr>
          </w:p>
        </w:tc>
        <w:tc>
          <w:tcPr>
            <w:tcW w:w="1088" w:type="dxa"/>
          </w:tcPr>
          <w:p w:rsidRPr="00801415" w:rsidR="00F17828" w:rsidP="00F17828" w:rsidRDefault="00F17828" w14:paraId="37E47AC3" w14:textId="3CA8D1EA">
            <w:pPr>
              <w:rPr>
                <w:rFonts w:ascii="Lucida Handwriting" w:hAnsi="Lucida Handwriting"/>
                <w:color w:val="4472C4" w:themeColor="accent1"/>
              </w:rPr>
            </w:pPr>
          </w:p>
        </w:tc>
        <w:tc>
          <w:tcPr>
            <w:tcW w:w="1435" w:type="dxa"/>
          </w:tcPr>
          <w:p w:rsidRPr="00801415" w:rsidR="00F17828" w:rsidP="00F17828" w:rsidRDefault="00F17828" w14:paraId="178AC639" w14:textId="475C5800">
            <w:pPr>
              <w:rPr>
                <w:rFonts w:ascii="Lucida Handwriting" w:hAnsi="Lucida Handwriting"/>
                <w:color w:val="4472C4" w:themeColor="accent1"/>
              </w:rPr>
            </w:pPr>
          </w:p>
        </w:tc>
        <w:tc>
          <w:tcPr>
            <w:tcW w:w="1950" w:type="dxa"/>
          </w:tcPr>
          <w:p w:rsidRPr="00801415" w:rsidR="00F17828" w:rsidP="00F17828" w:rsidRDefault="00F17828" w14:paraId="2005BEA2" w14:textId="510BA8EC">
            <w:pPr>
              <w:rPr>
                <w:rFonts w:ascii="Lucida Handwriting" w:hAnsi="Lucida Handwriting"/>
                <w:color w:val="4472C4" w:themeColor="accent1"/>
              </w:rPr>
            </w:pPr>
          </w:p>
        </w:tc>
        <w:tc>
          <w:tcPr>
            <w:tcW w:w="1340" w:type="dxa"/>
          </w:tcPr>
          <w:p w:rsidRPr="00801415" w:rsidR="00F17828" w:rsidP="00F17828" w:rsidRDefault="00F17828" w14:paraId="176F171C" w14:textId="4BECF4E5">
            <w:pPr>
              <w:rPr>
                <w:rFonts w:ascii="Lucida Handwriting" w:hAnsi="Lucida Handwriting"/>
                <w:color w:val="4472C4" w:themeColor="accent1"/>
              </w:rPr>
            </w:pPr>
          </w:p>
        </w:tc>
        <w:tc>
          <w:tcPr>
            <w:tcW w:w="1430" w:type="dxa"/>
          </w:tcPr>
          <w:p w:rsidRPr="00801415" w:rsidR="00F17828" w:rsidP="00F17828" w:rsidRDefault="00F17828" w14:paraId="1BD640E0" w14:textId="5FE02E3D">
            <w:pPr>
              <w:rPr>
                <w:rFonts w:ascii="Lucida Handwriting" w:hAnsi="Lucida Handwriting"/>
                <w:color w:val="4472C4" w:themeColor="accent1"/>
              </w:rPr>
            </w:pPr>
          </w:p>
        </w:tc>
        <w:tc>
          <w:tcPr>
            <w:tcW w:w="2778" w:type="dxa"/>
          </w:tcPr>
          <w:p w:rsidRPr="00801415" w:rsidR="00F17828" w:rsidP="00F17828" w:rsidRDefault="00F17828" w14:paraId="05839198" w14:textId="025DB472">
            <w:pPr>
              <w:rPr>
                <w:rFonts w:ascii="Lucida Handwriting" w:hAnsi="Lucida Handwriting"/>
                <w:color w:val="4472C4" w:themeColor="accent1"/>
              </w:rPr>
            </w:pPr>
          </w:p>
        </w:tc>
        <w:tc>
          <w:tcPr>
            <w:tcW w:w="2908" w:type="dxa"/>
          </w:tcPr>
          <w:p w:rsidRPr="00801415" w:rsidR="00F17828" w:rsidP="00F17828" w:rsidRDefault="00F17828" w14:paraId="23751AE2" w14:textId="2E40ADF1">
            <w:pPr>
              <w:rPr>
                <w:rFonts w:ascii="Lucida Handwriting" w:hAnsi="Lucida Handwriting"/>
                <w:color w:val="4472C4" w:themeColor="accent1"/>
              </w:rPr>
            </w:pPr>
          </w:p>
        </w:tc>
      </w:tr>
      <w:tr w:rsidR="00F17828" w:rsidTr="00735C33" w14:paraId="290B6BF1" w14:textId="77777777">
        <w:trPr>
          <w:trHeight w:val="432"/>
        </w:trPr>
        <w:tc>
          <w:tcPr>
            <w:tcW w:w="1461" w:type="dxa"/>
          </w:tcPr>
          <w:p w:rsidR="00F17828" w:rsidP="00F17828" w:rsidRDefault="00F17828" w14:paraId="19E46655" w14:textId="372EE7B5">
            <w:r w:rsidRPr="00801415">
              <w:rPr>
                <w:rFonts w:ascii="Lucida Handwriting" w:hAnsi="Lucida Handwriting"/>
                <w:color w:val="4472C4" w:themeColor="accent1"/>
              </w:rPr>
              <w:t>05/15/23</w:t>
            </w:r>
          </w:p>
        </w:tc>
        <w:tc>
          <w:tcPr>
            <w:tcW w:w="1088" w:type="dxa"/>
          </w:tcPr>
          <w:p w:rsidR="00F17828" w:rsidP="00F17828" w:rsidRDefault="00F17828" w14:paraId="2143A3CB" w14:textId="1D7BE904">
            <w:r w:rsidRPr="00801415">
              <w:rPr>
                <w:rFonts w:ascii="Lucida Handwriting" w:hAnsi="Lucida Handwriting"/>
                <w:color w:val="4472C4" w:themeColor="accent1"/>
              </w:rPr>
              <w:t>FP002</w:t>
            </w:r>
          </w:p>
        </w:tc>
        <w:tc>
          <w:tcPr>
            <w:tcW w:w="1435" w:type="dxa"/>
          </w:tcPr>
          <w:p w:rsidRPr="00771C45" w:rsidR="00F17828" w:rsidP="00F17828" w:rsidRDefault="00F17828" w14:paraId="6C382B48" w14:textId="35A70543">
            <w:pPr>
              <w:rPr>
                <w:rFonts w:ascii="Lucida Handwriting" w:hAnsi="Lucida Handwriting"/>
                <w:color w:val="4472C4" w:themeColor="accent1"/>
              </w:rPr>
            </w:pPr>
            <w:r w:rsidRPr="00771C45">
              <w:rPr>
                <w:rFonts w:ascii="Lucida Handwriting" w:hAnsi="Lucida Handwriting"/>
                <w:color w:val="4472C4" w:themeColor="accent1"/>
              </w:rPr>
              <w:t>06/30/26</w:t>
            </w:r>
          </w:p>
        </w:tc>
        <w:tc>
          <w:tcPr>
            <w:tcW w:w="1950" w:type="dxa"/>
          </w:tcPr>
          <w:p w:rsidRPr="00771C45" w:rsidR="00F17828" w:rsidP="00F17828" w:rsidRDefault="00F17828" w14:paraId="6A367F67" w14:textId="4361735A">
            <w:pPr>
              <w:rPr>
                <w:rFonts w:ascii="Lucida Handwriting" w:hAnsi="Lucida Handwriting"/>
                <w:color w:val="4472C4" w:themeColor="accent1"/>
              </w:rPr>
            </w:pPr>
            <w:r w:rsidRPr="00771C45">
              <w:rPr>
                <w:rFonts w:ascii="Lucida Handwriting" w:hAnsi="Lucida Handwriting"/>
                <w:color w:val="4472C4" w:themeColor="accent1"/>
              </w:rPr>
              <w:t>2</w:t>
            </w:r>
            <w:r w:rsidR="006074A1">
              <w:rPr>
                <w:rFonts w:ascii="Lucida Handwriting" w:hAnsi="Lucida Handwriting"/>
                <w:color w:val="4472C4" w:themeColor="accent1"/>
              </w:rPr>
              <w:t>0</w:t>
            </w:r>
            <w:r w:rsidRPr="00771C45">
              <w:rPr>
                <w:rFonts w:ascii="Lucida Handwriting" w:hAnsi="Lucida Handwriting"/>
                <w:color w:val="4472C4" w:themeColor="accent1"/>
              </w:rPr>
              <w:t>0ml</w:t>
            </w:r>
          </w:p>
        </w:tc>
        <w:tc>
          <w:tcPr>
            <w:tcW w:w="1340" w:type="dxa"/>
          </w:tcPr>
          <w:p w:rsidRPr="00771C45" w:rsidR="00F17828" w:rsidP="00F17828" w:rsidRDefault="00A35876" w14:paraId="47C278EB" w14:textId="1ACFCD81">
            <w:pPr>
              <w:rPr>
                <w:rFonts w:ascii="Lucida Handwriting" w:hAnsi="Lucida Handwriting"/>
                <w:color w:val="4472C4" w:themeColor="accent1"/>
              </w:rPr>
            </w:pPr>
            <w:r>
              <w:rPr>
                <w:rFonts w:ascii="Lucida Handwriting" w:hAnsi="Lucida Handwriting"/>
                <w:color w:val="4472C4" w:themeColor="accent1"/>
              </w:rPr>
              <w:t>5</w:t>
            </w:r>
            <w:r w:rsidRPr="00771C45" w:rsidR="00F17828">
              <w:rPr>
                <w:rFonts w:ascii="Lucida Handwriting" w:hAnsi="Lucida Handwriting"/>
                <w:color w:val="4472C4" w:themeColor="accent1"/>
              </w:rPr>
              <w:t>0ml</w:t>
            </w:r>
          </w:p>
        </w:tc>
        <w:tc>
          <w:tcPr>
            <w:tcW w:w="1430" w:type="dxa"/>
          </w:tcPr>
          <w:p w:rsidRPr="00771C45" w:rsidR="00F17828" w:rsidP="00F17828" w:rsidRDefault="00A35876" w14:paraId="0AA5BBCC" w14:textId="3646AD66">
            <w:pPr>
              <w:rPr>
                <w:rFonts w:ascii="Lucida Handwriting" w:hAnsi="Lucida Handwriting"/>
                <w:color w:val="4472C4" w:themeColor="accent1"/>
              </w:rPr>
            </w:pPr>
            <w:r>
              <w:rPr>
                <w:rFonts w:ascii="Lucida Handwriting" w:hAnsi="Lucida Handwriting"/>
                <w:color w:val="4472C4" w:themeColor="accent1"/>
              </w:rPr>
              <w:t>15</w:t>
            </w:r>
            <w:r w:rsidRPr="00771C45" w:rsidR="00F17828">
              <w:rPr>
                <w:rFonts w:ascii="Lucida Handwriting" w:hAnsi="Lucida Handwriting"/>
                <w:color w:val="4472C4" w:themeColor="accent1"/>
              </w:rPr>
              <w:t>0ml</w:t>
            </w:r>
          </w:p>
        </w:tc>
        <w:tc>
          <w:tcPr>
            <w:tcW w:w="2778" w:type="dxa"/>
          </w:tcPr>
          <w:p w:rsidRPr="00771C45" w:rsidR="00F17828" w:rsidP="00F17828" w:rsidRDefault="00F17828" w14:paraId="13222E38" w14:textId="4BCFA134">
            <w:pPr>
              <w:rPr>
                <w:rFonts w:ascii="Lucida Handwriting" w:hAnsi="Lucida Handwriting"/>
                <w:color w:val="4472C4" w:themeColor="accent1"/>
              </w:rPr>
            </w:pPr>
            <w:r w:rsidRPr="00771C45">
              <w:rPr>
                <w:rFonts w:ascii="Lucida Handwriting" w:hAnsi="Lucida Handwriting"/>
                <w:color w:val="4472C4" w:themeColor="accent1"/>
              </w:rPr>
              <w:t>JoAnn Taylo</w:t>
            </w:r>
            <w:r>
              <w:rPr>
                <w:rFonts w:ascii="Lucida Handwriting" w:hAnsi="Lucida Handwriting"/>
                <w:color w:val="4472C4" w:themeColor="accent1"/>
              </w:rPr>
              <w:t>r</w:t>
            </w:r>
          </w:p>
        </w:tc>
        <w:tc>
          <w:tcPr>
            <w:tcW w:w="2908" w:type="dxa"/>
          </w:tcPr>
          <w:p w:rsidR="00F17828" w:rsidP="00F17828" w:rsidRDefault="00A35876" w14:paraId="2153DB29" w14:textId="6AB9DB3D">
            <w:r>
              <w:rPr>
                <w:rFonts w:ascii="Lucida Handwriting" w:hAnsi="Lucida Handwriting"/>
                <w:color w:val="4472C4" w:themeColor="accent1"/>
              </w:rPr>
              <w:t>Protocol 12345677</w:t>
            </w:r>
          </w:p>
        </w:tc>
      </w:tr>
      <w:tr w:rsidR="00F17828" w:rsidTr="00735C33" w14:paraId="06022D83" w14:textId="77777777">
        <w:trPr>
          <w:trHeight w:val="432"/>
        </w:trPr>
        <w:tc>
          <w:tcPr>
            <w:tcW w:w="1461" w:type="dxa"/>
          </w:tcPr>
          <w:p w:rsidR="00F17828" w:rsidP="00F17828" w:rsidRDefault="00F17828" w14:paraId="3638D14C" w14:textId="2E140A9D"/>
        </w:tc>
        <w:tc>
          <w:tcPr>
            <w:tcW w:w="1088" w:type="dxa"/>
          </w:tcPr>
          <w:p w:rsidR="00F17828" w:rsidP="00F17828" w:rsidRDefault="00F17828" w14:paraId="1F307873" w14:textId="29A806A7"/>
        </w:tc>
        <w:tc>
          <w:tcPr>
            <w:tcW w:w="1435" w:type="dxa"/>
          </w:tcPr>
          <w:p w:rsidR="00F17828" w:rsidP="00F17828" w:rsidRDefault="00F17828" w14:paraId="1D10E227" w14:textId="742E2756"/>
        </w:tc>
        <w:tc>
          <w:tcPr>
            <w:tcW w:w="1950" w:type="dxa"/>
          </w:tcPr>
          <w:p w:rsidR="00F17828" w:rsidP="00F17828" w:rsidRDefault="00F17828" w14:paraId="3CC214CB" w14:textId="7BF153F0"/>
        </w:tc>
        <w:tc>
          <w:tcPr>
            <w:tcW w:w="1340" w:type="dxa"/>
          </w:tcPr>
          <w:p w:rsidR="00F17828" w:rsidP="00F17828" w:rsidRDefault="00F17828" w14:paraId="7CA494D2" w14:textId="0434E2E6"/>
        </w:tc>
        <w:tc>
          <w:tcPr>
            <w:tcW w:w="1430" w:type="dxa"/>
          </w:tcPr>
          <w:p w:rsidR="00F17828" w:rsidP="00F17828" w:rsidRDefault="00F17828" w14:paraId="50EE3DC4" w14:textId="00E59FEC"/>
        </w:tc>
        <w:tc>
          <w:tcPr>
            <w:tcW w:w="2778" w:type="dxa"/>
          </w:tcPr>
          <w:p w:rsidR="00F17828" w:rsidP="00F17828" w:rsidRDefault="00F17828" w14:paraId="5EC45D3F" w14:textId="1400E1DD"/>
        </w:tc>
        <w:tc>
          <w:tcPr>
            <w:tcW w:w="2908" w:type="dxa"/>
          </w:tcPr>
          <w:p w:rsidR="00F17828" w:rsidP="00F17828" w:rsidRDefault="00F17828" w14:paraId="2E3A19F2" w14:textId="053D1951"/>
        </w:tc>
      </w:tr>
      <w:tr w:rsidR="00F17828" w:rsidTr="00735C33" w14:paraId="48FE9D9F" w14:textId="77777777">
        <w:trPr>
          <w:trHeight w:val="432"/>
        </w:trPr>
        <w:tc>
          <w:tcPr>
            <w:tcW w:w="1461" w:type="dxa"/>
          </w:tcPr>
          <w:p w:rsidR="00F17828" w:rsidP="00F17828" w:rsidRDefault="00F17828" w14:paraId="1C98B0D7" w14:textId="318FCE86"/>
        </w:tc>
        <w:tc>
          <w:tcPr>
            <w:tcW w:w="1088" w:type="dxa"/>
          </w:tcPr>
          <w:p w:rsidR="00F17828" w:rsidP="00F17828" w:rsidRDefault="00F17828" w14:paraId="7BE7D7B3" w14:textId="2E093054"/>
        </w:tc>
        <w:tc>
          <w:tcPr>
            <w:tcW w:w="1435" w:type="dxa"/>
          </w:tcPr>
          <w:p w:rsidR="00F17828" w:rsidP="00F17828" w:rsidRDefault="00F17828" w14:paraId="0C181FEB" w14:textId="54E34635"/>
        </w:tc>
        <w:tc>
          <w:tcPr>
            <w:tcW w:w="1950" w:type="dxa"/>
          </w:tcPr>
          <w:p w:rsidR="00F17828" w:rsidP="00F17828" w:rsidRDefault="00F17828" w14:paraId="28C4EF10" w14:textId="1511547F"/>
        </w:tc>
        <w:tc>
          <w:tcPr>
            <w:tcW w:w="1340" w:type="dxa"/>
          </w:tcPr>
          <w:p w:rsidR="00F17828" w:rsidP="00F17828" w:rsidRDefault="00F17828" w14:paraId="2614132E" w14:textId="2538F4BA"/>
        </w:tc>
        <w:tc>
          <w:tcPr>
            <w:tcW w:w="1430" w:type="dxa"/>
          </w:tcPr>
          <w:p w:rsidR="00F17828" w:rsidP="00F17828" w:rsidRDefault="00F17828" w14:paraId="6B30816F" w14:textId="2A4B48EA"/>
        </w:tc>
        <w:tc>
          <w:tcPr>
            <w:tcW w:w="2778" w:type="dxa"/>
          </w:tcPr>
          <w:p w:rsidR="00F17828" w:rsidP="00F17828" w:rsidRDefault="00F17828" w14:paraId="3EE2623B" w14:textId="0655F2AB"/>
        </w:tc>
        <w:tc>
          <w:tcPr>
            <w:tcW w:w="2908" w:type="dxa"/>
          </w:tcPr>
          <w:p w:rsidR="00F17828" w:rsidP="00F17828" w:rsidRDefault="00F17828" w14:paraId="0DDF4249" w14:textId="386E9BA6"/>
        </w:tc>
      </w:tr>
      <w:tr w:rsidR="00F17828" w:rsidTr="00735C33" w14:paraId="48C673B5" w14:textId="77777777">
        <w:trPr>
          <w:trHeight w:val="432"/>
        </w:trPr>
        <w:tc>
          <w:tcPr>
            <w:tcW w:w="1461" w:type="dxa"/>
          </w:tcPr>
          <w:p w:rsidR="00F17828" w:rsidP="00F17828" w:rsidRDefault="00F17828" w14:paraId="6AF1B1F4" w14:textId="77777777"/>
        </w:tc>
        <w:tc>
          <w:tcPr>
            <w:tcW w:w="1088" w:type="dxa"/>
          </w:tcPr>
          <w:p w:rsidR="00F17828" w:rsidP="00F17828" w:rsidRDefault="00F17828" w14:paraId="1D1261AB" w14:textId="77777777"/>
        </w:tc>
        <w:tc>
          <w:tcPr>
            <w:tcW w:w="1435" w:type="dxa"/>
          </w:tcPr>
          <w:p w:rsidR="00F17828" w:rsidP="00F17828" w:rsidRDefault="00F17828" w14:paraId="748B7F90" w14:textId="77777777"/>
        </w:tc>
        <w:tc>
          <w:tcPr>
            <w:tcW w:w="1950" w:type="dxa"/>
          </w:tcPr>
          <w:p w:rsidR="00F17828" w:rsidP="00F17828" w:rsidRDefault="00F17828" w14:paraId="5544CBA2" w14:textId="6BF6C25E"/>
        </w:tc>
        <w:tc>
          <w:tcPr>
            <w:tcW w:w="1340" w:type="dxa"/>
          </w:tcPr>
          <w:p w:rsidR="00F17828" w:rsidP="00F17828" w:rsidRDefault="00F17828" w14:paraId="4B44F891" w14:textId="0FBAE66F"/>
        </w:tc>
        <w:tc>
          <w:tcPr>
            <w:tcW w:w="1430" w:type="dxa"/>
          </w:tcPr>
          <w:p w:rsidR="00F17828" w:rsidP="00F17828" w:rsidRDefault="00F17828" w14:paraId="3000B00A" w14:textId="77777777"/>
        </w:tc>
        <w:tc>
          <w:tcPr>
            <w:tcW w:w="2778" w:type="dxa"/>
          </w:tcPr>
          <w:p w:rsidR="00F17828" w:rsidP="00F17828" w:rsidRDefault="00F17828" w14:paraId="256E2F8C" w14:textId="076921CF"/>
        </w:tc>
        <w:tc>
          <w:tcPr>
            <w:tcW w:w="2908" w:type="dxa"/>
          </w:tcPr>
          <w:p w:rsidR="00F17828" w:rsidP="00F17828" w:rsidRDefault="00F17828" w14:paraId="0F22E561" w14:textId="39C56C45"/>
        </w:tc>
      </w:tr>
      <w:tr w:rsidR="00F17828" w:rsidTr="00735C33" w14:paraId="26B4D733" w14:textId="77777777">
        <w:trPr>
          <w:trHeight w:val="432"/>
        </w:trPr>
        <w:tc>
          <w:tcPr>
            <w:tcW w:w="1461" w:type="dxa"/>
          </w:tcPr>
          <w:p w:rsidR="00F17828" w:rsidP="00F17828" w:rsidRDefault="00F17828" w14:paraId="0051CCCF" w14:textId="77777777"/>
        </w:tc>
        <w:tc>
          <w:tcPr>
            <w:tcW w:w="1088" w:type="dxa"/>
          </w:tcPr>
          <w:p w:rsidR="00F17828" w:rsidP="00F17828" w:rsidRDefault="00F17828" w14:paraId="5A0541B4" w14:textId="77777777"/>
        </w:tc>
        <w:tc>
          <w:tcPr>
            <w:tcW w:w="1435" w:type="dxa"/>
          </w:tcPr>
          <w:p w:rsidR="00F17828" w:rsidP="00F17828" w:rsidRDefault="00F17828" w14:paraId="3A6FA59D" w14:textId="77777777"/>
        </w:tc>
        <w:tc>
          <w:tcPr>
            <w:tcW w:w="1950" w:type="dxa"/>
          </w:tcPr>
          <w:p w:rsidR="00F17828" w:rsidP="00F17828" w:rsidRDefault="00F17828" w14:paraId="5D2AE3CF" w14:textId="635E79B3"/>
        </w:tc>
        <w:tc>
          <w:tcPr>
            <w:tcW w:w="1340" w:type="dxa"/>
          </w:tcPr>
          <w:p w:rsidR="00F17828" w:rsidP="00F17828" w:rsidRDefault="00F17828" w14:paraId="51726865" w14:textId="77777777"/>
        </w:tc>
        <w:tc>
          <w:tcPr>
            <w:tcW w:w="1430" w:type="dxa"/>
          </w:tcPr>
          <w:sdt>
            <w:sdtPr>
              <w:id w:val="-1922176375"/>
              <w:docPartObj>
                <w:docPartGallery w:val="Watermarks"/>
              </w:docPartObj>
            </w:sdtPr>
            <w:sdtEndPr/>
            <w:sdtContent>
              <w:p w:rsidR="00F17828" w:rsidP="00F17828" w:rsidRDefault="00BC7D9E" w14:paraId="2D1BDE02" w14:textId="753012A4"/>
            </w:sdtContent>
          </w:sdt>
        </w:tc>
        <w:tc>
          <w:tcPr>
            <w:tcW w:w="2778" w:type="dxa"/>
          </w:tcPr>
          <w:p w:rsidR="00F17828" w:rsidP="00F17828" w:rsidRDefault="00F17828" w14:paraId="2120BB1C" w14:textId="77777777"/>
        </w:tc>
        <w:tc>
          <w:tcPr>
            <w:tcW w:w="2908" w:type="dxa"/>
          </w:tcPr>
          <w:p w:rsidR="00F17828" w:rsidP="00F17828" w:rsidRDefault="00F17828" w14:paraId="7FB6E67A" w14:textId="0C4C6227"/>
        </w:tc>
      </w:tr>
      <w:tr w:rsidR="00F17828" w:rsidTr="00735C33" w14:paraId="260A62F5" w14:textId="77777777">
        <w:trPr>
          <w:trHeight w:val="432"/>
        </w:trPr>
        <w:tc>
          <w:tcPr>
            <w:tcW w:w="1461" w:type="dxa"/>
          </w:tcPr>
          <w:p w:rsidR="00F17828" w:rsidP="00F17828" w:rsidRDefault="00F17828" w14:paraId="02B08331" w14:textId="77777777"/>
        </w:tc>
        <w:tc>
          <w:tcPr>
            <w:tcW w:w="1088" w:type="dxa"/>
          </w:tcPr>
          <w:p w:rsidR="00F17828" w:rsidP="00F17828" w:rsidRDefault="00F17828" w14:paraId="487B16BF" w14:textId="77777777"/>
        </w:tc>
        <w:tc>
          <w:tcPr>
            <w:tcW w:w="1435" w:type="dxa"/>
          </w:tcPr>
          <w:p w:rsidR="00F17828" w:rsidP="00F17828" w:rsidRDefault="00F17828" w14:paraId="05C1D765" w14:textId="77777777"/>
        </w:tc>
        <w:tc>
          <w:tcPr>
            <w:tcW w:w="1950" w:type="dxa"/>
          </w:tcPr>
          <w:p w:rsidR="00F17828" w:rsidP="00F17828" w:rsidRDefault="00F17828" w14:paraId="48A5A31A" w14:textId="27B27F14"/>
        </w:tc>
        <w:tc>
          <w:tcPr>
            <w:tcW w:w="1340" w:type="dxa"/>
          </w:tcPr>
          <w:p w:rsidR="00F17828" w:rsidP="00F17828" w:rsidRDefault="00F17828" w14:paraId="156EEE0C" w14:textId="77777777"/>
        </w:tc>
        <w:tc>
          <w:tcPr>
            <w:tcW w:w="1430" w:type="dxa"/>
          </w:tcPr>
          <w:p w:rsidR="00F17828" w:rsidP="00F17828" w:rsidRDefault="00F17828" w14:paraId="5BAF056B" w14:textId="77777777"/>
        </w:tc>
        <w:tc>
          <w:tcPr>
            <w:tcW w:w="2778" w:type="dxa"/>
          </w:tcPr>
          <w:p w:rsidR="00F17828" w:rsidP="00F17828" w:rsidRDefault="00F17828" w14:paraId="646FC983" w14:textId="77777777"/>
        </w:tc>
        <w:tc>
          <w:tcPr>
            <w:tcW w:w="2908" w:type="dxa"/>
          </w:tcPr>
          <w:p w:rsidR="00F17828" w:rsidP="00F17828" w:rsidRDefault="00F17828" w14:paraId="2F929928" w14:textId="62EA7D3B"/>
        </w:tc>
      </w:tr>
      <w:tr w:rsidR="00F17828" w:rsidTr="00735C33" w14:paraId="661691D4" w14:textId="77777777">
        <w:trPr>
          <w:trHeight w:val="432"/>
        </w:trPr>
        <w:tc>
          <w:tcPr>
            <w:tcW w:w="1461" w:type="dxa"/>
          </w:tcPr>
          <w:p w:rsidR="00F17828" w:rsidP="00F17828" w:rsidRDefault="00F17828" w14:paraId="77831928" w14:textId="77777777"/>
        </w:tc>
        <w:tc>
          <w:tcPr>
            <w:tcW w:w="1088" w:type="dxa"/>
          </w:tcPr>
          <w:p w:rsidR="00F17828" w:rsidP="00F17828" w:rsidRDefault="00F17828" w14:paraId="0F67538D" w14:textId="77777777"/>
        </w:tc>
        <w:tc>
          <w:tcPr>
            <w:tcW w:w="1435" w:type="dxa"/>
          </w:tcPr>
          <w:p w:rsidR="00F17828" w:rsidP="00F17828" w:rsidRDefault="00F17828" w14:paraId="4928A2CE" w14:textId="77777777"/>
        </w:tc>
        <w:tc>
          <w:tcPr>
            <w:tcW w:w="1950" w:type="dxa"/>
          </w:tcPr>
          <w:p w:rsidR="00F17828" w:rsidP="00F17828" w:rsidRDefault="00F17828" w14:paraId="7B6910A9" w14:textId="3E1BBCD9"/>
        </w:tc>
        <w:tc>
          <w:tcPr>
            <w:tcW w:w="1340" w:type="dxa"/>
          </w:tcPr>
          <w:p w:rsidR="00F17828" w:rsidP="00F17828" w:rsidRDefault="00F17828" w14:paraId="08B10A6D" w14:textId="77777777"/>
        </w:tc>
        <w:tc>
          <w:tcPr>
            <w:tcW w:w="1430" w:type="dxa"/>
          </w:tcPr>
          <w:p w:rsidR="00F17828" w:rsidP="00F17828" w:rsidRDefault="00F17828" w14:paraId="0AE9A1C9" w14:textId="77777777"/>
        </w:tc>
        <w:tc>
          <w:tcPr>
            <w:tcW w:w="2778" w:type="dxa"/>
          </w:tcPr>
          <w:p w:rsidR="00F17828" w:rsidP="00F17828" w:rsidRDefault="00F17828" w14:paraId="3FF0599C" w14:textId="77777777"/>
        </w:tc>
        <w:tc>
          <w:tcPr>
            <w:tcW w:w="2908" w:type="dxa"/>
          </w:tcPr>
          <w:p w:rsidR="00F17828" w:rsidP="00F17828" w:rsidRDefault="00F17828" w14:paraId="02AA9B5B" w14:textId="77777777"/>
        </w:tc>
      </w:tr>
      <w:tr w:rsidR="00F17828" w:rsidTr="00735C33" w14:paraId="255B1672" w14:textId="77777777">
        <w:trPr>
          <w:trHeight w:val="432"/>
        </w:trPr>
        <w:tc>
          <w:tcPr>
            <w:tcW w:w="1461" w:type="dxa"/>
          </w:tcPr>
          <w:p w:rsidR="00F17828" w:rsidP="00F17828" w:rsidRDefault="00F17828" w14:paraId="0AE54C76" w14:textId="77777777"/>
        </w:tc>
        <w:tc>
          <w:tcPr>
            <w:tcW w:w="1088" w:type="dxa"/>
          </w:tcPr>
          <w:p w:rsidR="00F17828" w:rsidP="00F17828" w:rsidRDefault="00F17828" w14:paraId="1C35F6DB" w14:textId="77777777"/>
        </w:tc>
        <w:tc>
          <w:tcPr>
            <w:tcW w:w="1435" w:type="dxa"/>
          </w:tcPr>
          <w:p w:rsidR="00F17828" w:rsidP="00F17828" w:rsidRDefault="00F17828" w14:paraId="4ABA8360" w14:textId="77777777"/>
        </w:tc>
        <w:tc>
          <w:tcPr>
            <w:tcW w:w="1950" w:type="dxa"/>
          </w:tcPr>
          <w:p w:rsidR="00F17828" w:rsidP="00F17828" w:rsidRDefault="00F17828" w14:paraId="19B2F834" w14:textId="6AC60BAB"/>
        </w:tc>
        <w:tc>
          <w:tcPr>
            <w:tcW w:w="1340" w:type="dxa"/>
          </w:tcPr>
          <w:p w:rsidR="00F17828" w:rsidP="00F17828" w:rsidRDefault="00F17828" w14:paraId="01E89240" w14:textId="77777777"/>
        </w:tc>
        <w:tc>
          <w:tcPr>
            <w:tcW w:w="1430" w:type="dxa"/>
          </w:tcPr>
          <w:p w:rsidR="00F17828" w:rsidP="00F17828" w:rsidRDefault="00F17828" w14:paraId="523F4CEF" w14:textId="77777777"/>
        </w:tc>
        <w:tc>
          <w:tcPr>
            <w:tcW w:w="2778" w:type="dxa"/>
          </w:tcPr>
          <w:p w:rsidR="00F17828" w:rsidP="00F17828" w:rsidRDefault="00F17828" w14:paraId="617742B1" w14:textId="77777777"/>
        </w:tc>
        <w:tc>
          <w:tcPr>
            <w:tcW w:w="2908" w:type="dxa"/>
          </w:tcPr>
          <w:p w:rsidR="00F17828" w:rsidP="00F17828" w:rsidRDefault="00F17828" w14:paraId="3746774A" w14:textId="77777777"/>
        </w:tc>
      </w:tr>
      <w:tr w:rsidR="00F17828" w:rsidTr="00735C33" w14:paraId="14C8B277" w14:textId="77777777">
        <w:trPr>
          <w:trHeight w:val="432"/>
        </w:trPr>
        <w:tc>
          <w:tcPr>
            <w:tcW w:w="1461" w:type="dxa"/>
          </w:tcPr>
          <w:p w:rsidR="00F17828" w:rsidP="00F17828" w:rsidRDefault="00F17828" w14:paraId="23F68EDD" w14:textId="77777777"/>
        </w:tc>
        <w:tc>
          <w:tcPr>
            <w:tcW w:w="1088" w:type="dxa"/>
          </w:tcPr>
          <w:p w:rsidR="00F17828" w:rsidP="00F17828" w:rsidRDefault="00F17828" w14:paraId="312BD5A2" w14:textId="77777777"/>
        </w:tc>
        <w:tc>
          <w:tcPr>
            <w:tcW w:w="1435" w:type="dxa"/>
          </w:tcPr>
          <w:p w:rsidR="00F17828" w:rsidP="00F17828" w:rsidRDefault="00F17828" w14:paraId="72EF59F8" w14:textId="77777777"/>
        </w:tc>
        <w:tc>
          <w:tcPr>
            <w:tcW w:w="1950" w:type="dxa"/>
          </w:tcPr>
          <w:p w:rsidR="00F17828" w:rsidP="00F17828" w:rsidRDefault="00F17828" w14:paraId="44D36D61" w14:textId="5C102885"/>
        </w:tc>
        <w:tc>
          <w:tcPr>
            <w:tcW w:w="1340" w:type="dxa"/>
          </w:tcPr>
          <w:p w:rsidR="00F17828" w:rsidP="00F17828" w:rsidRDefault="00F17828" w14:paraId="7E180BCF" w14:textId="77777777"/>
        </w:tc>
        <w:tc>
          <w:tcPr>
            <w:tcW w:w="1430" w:type="dxa"/>
          </w:tcPr>
          <w:p w:rsidR="00F17828" w:rsidP="00F17828" w:rsidRDefault="00F17828" w14:paraId="7B8A01C7" w14:textId="77777777"/>
        </w:tc>
        <w:tc>
          <w:tcPr>
            <w:tcW w:w="2778" w:type="dxa"/>
          </w:tcPr>
          <w:p w:rsidR="00F17828" w:rsidP="00F17828" w:rsidRDefault="00F17828" w14:paraId="7873199D" w14:textId="77777777"/>
        </w:tc>
        <w:tc>
          <w:tcPr>
            <w:tcW w:w="2908" w:type="dxa"/>
          </w:tcPr>
          <w:p w:rsidR="00F17828" w:rsidP="00F17828" w:rsidRDefault="00F17828" w14:paraId="72AA92A5" w14:textId="77777777"/>
        </w:tc>
      </w:tr>
      <w:tr w:rsidR="00F17828" w:rsidTr="00735C33" w14:paraId="5852B47B" w14:textId="77777777">
        <w:trPr>
          <w:trHeight w:val="432"/>
        </w:trPr>
        <w:tc>
          <w:tcPr>
            <w:tcW w:w="1461" w:type="dxa"/>
          </w:tcPr>
          <w:p w:rsidR="00F17828" w:rsidP="00F17828" w:rsidRDefault="00F17828" w14:paraId="72732FB5" w14:textId="77777777"/>
        </w:tc>
        <w:tc>
          <w:tcPr>
            <w:tcW w:w="1088" w:type="dxa"/>
          </w:tcPr>
          <w:p w:rsidR="00F17828" w:rsidP="00F17828" w:rsidRDefault="00F17828" w14:paraId="266E45DE" w14:textId="77777777"/>
        </w:tc>
        <w:tc>
          <w:tcPr>
            <w:tcW w:w="1435" w:type="dxa"/>
          </w:tcPr>
          <w:p w:rsidR="00F17828" w:rsidP="00F17828" w:rsidRDefault="00F17828" w14:paraId="6A897695" w14:textId="77777777"/>
        </w:tc>
        <w:tc>
          <w:tcPr>
            <w:tcW w:w="1950" w:type="dxa"/>
          </w:tcPr>
          <w:p w:rsidR="00F17828" w:rsidP="00F17828" w:rsidRDefault="00F17828" w14:paraId="47FA2099" w14:textId="2C80F6D1"/>
        </w:tc>
        <w:tc>
          <w:tcPr>
            <w:tcW w:w="1340" w:type="dxa"/>
          </w:tcPr>
          <w:p w:rsidR="00F17828" w:rsidP="00F17828" w:rsidRDefault="00F17828" w14:paraId="61C17282" w14:textId="77777777"/>
        </w:tc>
        <w:tc>
          <w:tcPr>
            <w:tcW w:w="1430" w:type="dxa"/>
          </w:tcPr>
          <w:p w:rsidR="00F17828" w:rsidP="00F17828" w:rsidRDefault="00F17828" w14:paraId="5552D8C4" w14:textId="77777777"/>
        </w:tc>
        <w:tc>
          <w:tcPr>
            <w:tcW w:w="2778" w:type="dxa"/>
          </w:tcPr>
          <w:p w:rsidR="00F17828" w:rsidP="00F17828" w:rsidRDefault="00F17828" w14:paraId="6652B47D" w14:textId="77777777"/>
        </w:tc>
        <w:tc>
          <w:tcPr>
            <w:tcW w:w="2908" w:type="dxa"/>
          </w:tcPr>
          <w:p w:rsidR="00F17828" w:rsidP="00F17828" w:rsidRDefault="00F17828" w14:paraId="0DE2FEB9" w14:textId="77777777"/>
        </w:tc>
      </w:tr>
      <w:tr w:rsidR="00F17828" w:rsidTr="00735C33" w14:paraId="0C75E470" w14:textId="77777777">
        <w:trPr>
          <w:trHeight w:val="432"/>
        </w:trPr>
        <w:tc>
          <w:tcPr>
            <w:tcW w:w="1461" w:type="dxa"/>
          </w:tcPr>
          <w:p w:rsidR="00F17828" w:rsidP="00F17828" w:rsidRDefault="00F17828" w14:paraId="77E2B224" w14:textId="77777777"/>
        </w:tc>
        <w:tc>
          <w:tcPr>
            <w:tcW w:w="1088" w:type="dxa"/>
          </w:tcPr>
          <w:p w:rsidR="00F17828" w:rsidP="00F17828" w:rsidRDefault="00F17828" w14:paraId="5641CC10" w14:textId="77777777"/>
        </w:tc>
        <w:tc>
          <w:tcPr>
            <w:tcW w:w="1435" w:type="dxa"/>
          </w:tcPr>
          <w:p w:rsidR="00F17828" w:rsidP="00F17828" w:rsidRDefault="00F17828" w14:paraId="4AB44540" w14:textId="77777777"/>
        </w:tc>
        <w:tc>
          <w:tcPr>
            <w:tcW w:w="1950" w:type="dxa"/>
          </w:tcPr>
          <w:p w:rsidR="00F17828" w:rsidP="00F17828" w:rsidRDefault="00F17828" w14:paraId="4ED8F8A7" w14:textId="4EB9D885"/>
        </w:tc>
        <w:tc>
          <w:tcPr>
            <w:tcW w:w="1340" w:type="dxa"/>
          </w:tcPr>
          <w:p w:rsidR="00F17828" w:rsidP="00F17828" w:rsidRDefault="00F17828" w14:paraId="74C7F5F5" w14:textId="77777777"/>
        </w:tc>
        <w:tc>
          <w:tcPr>
            <w:tcW w:w="1430" w:type="dxa"/>
          </w:tcPr>
          <w:p w:rsidR="00F17828" w:rsidP="00F17828" w:rsidRDefault="00F17828" w14:paraId="3633A94C" w14:textId="77777777"/>
        </w:tc>
        <w:tc>
          <w:tcPr>
            <w:tcW w:w="2778" w:type="dxa"/>
          </w:tcPr>
          <w:p w:rsidR="00F17828" w:rsidP="00F17828" w:rsidRDefault="00F17828" w14:paraId="76F294A9" w14:textId="77777777"/>
        </w:tc>
        <w:tc>
          <w:tcPr>
            <w:tcW w:w="2908" w:type="dxa"/>
          </w:tcPr>
          <w:p w:rsidR="00F17828" w:rsidP="00F17828" w:rsidRDefault="00F17828" w14:paraId="533DFF3F" w14:textId="77777777"/>
        </w:tc>
      </w:tr>
      <w:tr w:rsidR="00F17828" w:rsidTr="00735C33" w14:paraId="0F615134" w14:textId="77777777">
        <w:trPr>
          <w:trHeight w:val="432"/>
        </w:trPr>
        <w:tc>
          <w:tcPr>
            <w:tcW w:w="1461" w:type="dxa"/>
          </w:tcPr>
          <w:p w:rsidR="00F17828" w:rsidP="00F17828" w:rsidRDefault="00F17828" w14:paraId="21C95A48" w14:textId="77777777"/>
        </w:tc>
        <w:tc>
          <w:tcPr>
            <w:tcW w:w="1088" w:type="dxa"/>
          </w:tcPr>
          <w:p w:rsidR="00F17828" w:rsidP="00F17828" w:rsidRDefault="00F17828" w14:paraId="41B441F4" w14:textId="77777777"/>
        </w:tc>
        <w:tc>
          <w:tcPr>
            <w:tcW w:w="1435" w:type="dxa"/>
          </w:tcPr>
          <w:p w:rsidR="00F17828" w:rsidP="00F17828" w:rsidRDefault="00F17828" w14:paraId="3F0607F2" w14:textId="77777777"/>
        </w:tc>
        <w:tc>
          <w:tcPr>
            <w:tcW w:w="1950" w:type="dxa"/>
          </w:tcPr>
          <w:p w:rsidR="00F17828" w:rsidP="00F17828" w:rsidRDefault="00F17828" w14:paraId="44993B79" w14:textId="3F0F0A2C"/>
        </w:tc>
        <w:tc>
          <w:tcPr>
            <w:tcW w:w="1340" w:type="dxa"/>
          </w:tcPr>
          <w:p w:rsidR="00F17828" w:rsidP="00F17828" w:rsidRDefault="00F17828" w14:paraId="458B5717" w14:textId="77777777"/>
        </w:tc>
        <w:tc>
          <w:tcPr>
            <w:tcW w:w="1430" w:type="dxa"/>
          </w:tcPr>
          <w:p w:rsidR="00F17828" w:rsidP="00F17828" w:rsidRDefault="00F17828" w14:paraId="0D98E7CC" w14:textId="77777777"/>
        </w:tc>
        <w:tc>
          <w:tcPr>
            <w:tcW w:w="2778" w:type="dxa"/>
          </w:tcPr>
          <w:p w:rsidR="00F17828" w:rsidP="00F17828" w:rsidRDefault="00F17828" w14:paraId="3E0139CD" w14:textId="77777777"/>
        </w:tc>
        <w:tc>
          <w:tcPr>
            <w:tcW w:w="2908" w:type="dxa"/>
          </w:tcPr>
          <w:p w:rsidR="00F17828" w:rsidP="00F17828" w:rsidRDefault="00F17828" w14:paraId="50134C42" w14:textId="77777777"/>
        </w:tc>
      </w:tr>
      <w:tr w:rsidR="00F17828" w:rsidTr="00735C33" w14:paraId="51195C65" w14:textId="77777777">
        <w:trPr>
          <w:trHeight w:val="432"/>
        </w:trPr>
        <w:tc>
          <w:tcPr>
            <w:tcW w:w="1461" w:type="dxa"/>
          </w:tcPr>
          <w:p w:rsidR="00F17828" w:rsidP="00F17828" w:rsidRDefault="00F17828" w14:paraId="2374E779" w14:textId="77777777"/>
        </w:tc>
        <w:tc>
          <w:tcPr>
            <w:tcW w:w="1088" w:type="dxa"/>
          </w:tcPr>
          <w:p w:rsidR="00F17828" w:rsidP="00F17828" w:rsidRDefault="00F17828" w14:paraId="405517E6" w14:textId="77777777"/>
        </w:tc>
        <w:tc>
          <w:tcPr>
            <w:tcW w:w="1435" w:type="dxa"/>
          </w:tcPr>
          <w:p w:rsidR="00F17828" w:rsidP="00F17828" w:rsidRDefault="00F17828" w14:paraId="64B104E6" w14:textId="77777777"/>
        </w:tc>
        <w:tc>
          <w:tcPr>
            <w:tcW w:w="1950" w:type="dxa"/>
          </w:tcPr>
          <w:p w:rsidR="00F17828" w:rsidP="00F17828" w:rsidRDefault="00F17828" w14:paraId="56E0CD8B" w14:textId="39A40718"/>
        </w:tc>
        <w:tc>
          <w:tcPr>
            <w:tcW w:w="1340" w:type="dxa"/>
          </w:tcPr>
          <w:p w:rsidR="00F17828" w:rsidP="00F17828" w:rsidRDefault="00F17828" w14:paraId="093A3D5E" w14:textId="77777777"/>
        </w:tc>
        <w:tc>
          <w:tcPr>
            <w:tcW w:w="1430" w:type="dxa"/>
          </w:tcPr>
          <w:p w:rsidR="00F17828" w:rsidP="00F17828" w:rsidRDefault="00F17828" w14:paraId="1A50F9E5" w14:textId="77777777"/>
        </w:tc>
        <w:tc>
          <w:tcPr>
            <w:tcW w:w="2778" w:type="dxa"/>
          </w:tcPr>
          <w:p w:rsidR="00F17828" w:rsidP="00F17828" w:rsidRDefault="00F17828" w14:paraId="2F8F8941" w14:textId="77777777"/>
        </w:tc>
        <w:tc>
          <w:tcPr>
            <w:tcW w:w="2908" w:type="dxa"/>
          </w:tcPr>
          <w:p w:rsidR="00F17828" w:rsidP="00F17828" w:rsidRDefault="00F17828" w14:paraId="30914BE5" w14:textId="77777777"/>
        </w:tc>
      </w:tr>
      <w:tr w:rsidR="00F17828" w:rsidTr="00735C33" w14:paraId="4799680F" w14:textId="77777777">
        <w:trPr>
          <w:trHeight w:val="432"/>
        </w:trPr>
        <w:tc>
          <w:tcPr>
            <w:tcW w:w="1461" w:type="dxa"/>
          </w:tcPr>
          <w:p w:rsidR="00F17828" w:rsidP="00F17828" w:rsidRDefault="00F17828" w14:paraId="54FA5E1D" w14:textId="77777777"/>
        </w:tc>
        <w:tc>
          <w:tcPr>
            <w:tcW w:w="1088" w:type="dxa"/>
          </w:tcPr>
          <w:p w:rsidR="00F17828" w:rsidP="00F17828" w:rsidRDefault="00F17828" w14:paraId="5F7E4353" w14:textId="77777777"/>
        </w:tc>
        <w:tc>
          <w:tcPr>
            <w:tcW w:w="1435" w:type="dxa"/>
          </w:tcPr>
          <w:p w:rsidR="00F17828" w:rsidP="00F17828" w:rsidRDefault="00F17828" w14:paraId="75CD2B79" w14:textId="77777777"/>
        </w:tc>
        <w:tc>
          <w:tcPr>
            <w:tcW w:w="1950" w:type="dxa"/>
          </w:tcPr>
          <w:p w:rsidR="00F17828" w:rsidP="00F17828" w:rsidRDefault="00F17828" w14:paraId="23F96D0E" w14:textId="07CD9B58"/>
        </w:tc>
        <w:tc>
          <w:tcPr>
            <w:tcW w:w="1340" w:type="dxa"/>
          </w:tcPr>
          <w:p w:rsidR="00F17828" w:rsidP="00F17828" w:rsidRDefault="00F17828" w14:paraId="32D988DB" w14:textId="77777777"/>
        </w:tc>
        <w:tc>
          <w:tcPr>
            <w:tcW w:w="1430" w:type="dxa"/>
          </w:tcPr>
          <w:p w:rsidR="00F17828" w:rsidP="00F17828" w:rsidRDefault="00F17828" w14:paraId="5E63FA12" w14:textId="77777777"/>
        </w:tc>
        <w:tc>
          <w:tcPr>
            <w:tcW w:w="2778" w:type="dxa"/>
          </w:tcPr>
          <w:p w:rsidR="00F17828" w:rsidP="00F17828" w:rsidRDefault="00F17828" w14:paraId="3C7D6D70" w14:textId="77777777"/>
        </w:tc>
        <w:tc>
          <w:tcPr>
            <w:tcW w:w="2908" w:type="dxa"/>
          </w:tcPr>
          <w:p w:rsidR="00F17828" w:rsidP="00F17828" w:rsidRDefault="00F17828" w14:paraId="32DC46EB" w14:textId="77777777"/>
        </w:tc>
      </w:tr>
      <w:tr w:rsidR="00F17828" w:rsidTr="00735C33" w14:paraId="3EDD8D99" w14:textId="77777777">
        <w:trPr>
          <w:trHeight w:val="432"/>
        </w:trPr>
        <w:tc>
          <w:tcPr>
            <w:tcW w:w="1461" w:type="dxa"/>
          </w:tcPr>
          <w:p w:rsidR="00F17828" w:rsidP="00F17828" w:rsidRDefault="00F17828" w14:paraId="6339D440" w14:textId="77777777"/>
        </w:tc>
        <w:tc>
          <w:tcPr>
            <w:tcW w:w="1088" w:type="dxa"/>
          </w:tcPr>
          <w:p w:rsidR="00F17828" w:rsidP="00F17828" w:rsidRDefault="00F17828" w14:paraId="0D908618" w14:textId="77777777"/>
        </w:tc>
        <w:tc>
          <w:tcPr>
            <w:tcW w:w="1435" w:type="dxa"/>
          </w:tcPr>
          <w:p w:rsidR="00F17828" w:rsidP="00F17828" w:rsidRDefault="00F17828" w14:paraId="193E8858" w14:textId="77777777"/>
        </w:tc>
        <w:tc>
          <w:tcPr>
            <w:tcW w:w="1950" w:type="dxa"/>
          </w:tcPr>
          <w:p w:rsidR="00F17828" w:rsidP="00F17828" w:rsidRDefault="00F17828" w14:paraId="3C907C0F" w14:textId="2BD804D7"/>
        </w:tc>
        <w:tc>
          <w:tcPr>
            <w:tcW w:w="1340" w:type="dxa"/>
          </w:tcPr>
          <w:p w:rsidR="00F17828" w:rsidP="00F17828" w:rsidRDefault="00F17828" w14:paraId="0DF41901" w14:textId="77777777"/>
        </w:tc>
        <w:tc>
          <w:tcPr>
            <w:tcW w:w="1430" w:type="dxa"/>
          </w:tcPr>
          <w:p w:rsidR="00F17828" w:rsidP="00F17828" w:rsidRDefault="00F17828" w14:paraId="686FEEC3" w14:textId="77777777"/>
        </w:tc>
        <w:tc>
          <w:tcPr>
            <w:tcW w:w="2778" w:type="dxa"/>
          </w:tcPr>
          <w:p w:rsidR="00F17828" w:rsidP="00F17828" w:rsidRDefault="00F17828" w14:paraId="29279FE9" w14:textId="77777777"/>
        </w:tc>
        <w:tc>
          <w:tcPr>
            <w:tcW w:w="2908" w:type="dxa"/>
          </w:tcPr>
          <w:p w:rsidR="00F17828" w:rsidP="00F17828" w:rsidRDefault="00F17828" w14:paraId="702E64CA" w14:textId="77777777"/>
        </w:tc>
      </w:tr>
      <w:tr w:rsidR="00F17828" w:rsidTr="00735C33" w14:paraId="46CBBD2B" w14:textId="77777777">
        <w:trPr>
          <w:trHeight w:val="432"/>
        </w:trPr>
        <w:tc>
          <w:tcPr>
            <w:tcW w:w="1461" w:type="dxa"/>
          </w:tcPr>
          <w:p w:rsidR="00F17828" w:rsidP="00F17828" w:rsidRDefault="00F17828" w14:paraId="548DF5EE" w14:textId="77777777"/>
        </w:tc>
        <w:tc>
          <w:tcPr>
            <w:tcW w:w="1088" w:type="dxa"/>
          </w:tcPr>
          <w:p w:rsidR="00F17828" w:rsidP="00F17828" w:rsidRDefault="00F17828" w14:paraId="57F8D7AE" w14:textId="77777777"/>
        </w:tc>
        <w:tc>
          <w:tcPr>
            <w:tcW w:w="1435" w:type="dxa"/>
          </w:tcPr>
          <w:p w:rsidR="00F17828" w:rsidP="00F17828" w:rsidRDefault="00F17828" w14:paraId="1F9EF314" w14:textId="77777777"/>
        </w:tc>
        <w:tc>
          <w:tcPr>
            <w:tcW w:w="1950" w:type="dxa"/>
          </w:tcPr>
          <w:p w:rsidR="00F17828" w:rsidP="00F17828" w:rsidRDefault="00F17828" w14:paraId="65209303" w14:textId="550AEFD0"/>
        </w:tc>
        <w:tc>
          <w:tcPr>
            <w:tcW w:w="1340" w:type="dxa"/>
          </w:tcPr>
          <w:p w:rsidR="00F17828" w:rsidP="00F17828" w:rsidRDefault="00F17828" w14:paraId="2DB4B4FB" w14:textId="77777777"/>
        </w:tc>
        <w:tc>
          <w:tcPr>
            <w:tcW w:w="1430" w:type="dxa"/>
          </w:tcPr>
          <w:p w:rsidR="00F17828" w:rsidP="00F17828" w:rsidRDefault="00F17828" w14:paraId="088FC153" w14:textId="77777777"/>
        </w:tc>
        <w:tc>
          <w:tcPr>
            <w:tcW w:w="2778" w:type="dxa"/>
          </w:tcPr>
          <w:p w:rsidR="00F17828" w:rsidP="00F17828" w:rsidRDefault="00F17828" w14:paraId="0DF85337" w14:textId="77777777"/>
        </w:tc>
        <w:tc>
          <w:tcPr>
            <w:tcW w:w="2908" w:type="dxa"/>
          </w:tcPr>
          <w:p w:rsidR="00F17828" w:rsidP="00F17828" w:rsidRDefault="00F17828" w14:paraId="0A9D1217" w14:textId="77777777"/>
        </w:tc>
      </w:tr>
      <w:tr w:rsidR="00F17828" w:rsidTr="00735C33" w14:paraId="3C4E9144" w14:textId="77777777">
        <w:trPr>
          <w:trHeight w:val="432"/>
        </w:trPr>
        <w:tc>
          <w:tcPr>
            <w:tcW w:w="1461" w:type="dxa"/>
          </w:tcPr>
          <w:p w:rsidR="00F17828" w:rsidP="00F17828" w:rsidRDefault="00F17828" w14:paraId="1124F909" w14:textId="77777777"/>
        </w:tc>
        <w:tc>
          <w:tcPr>
            <w:tcW w:w="1088" w:type="dxa"/>
          </w:tcPr>
          <w:p w:rsidR="00F17828" w:rsidP="00F17828" w:rsidRDefault="00F17828" w14:paraId="2BA11FA8" w14:textId="77777777"/>
        </w:tc>
        <w:tc>
          <w:tcPr>
            <w:tcW w:w="1435" w:type="dxa"/>
          </w:tcPr>
          <w:p w:rsidR="00F17828" w:rsidP="00F17828" w:rsidRDefault="00F17828" w14:paraId="7A1FEB26" w14:textId="77777777"/>
        </w:tc>
        <w:tc>
          <w:tcPr>
            <w:tcW w:w="1950" w:type="dxa"/>
          </w:tcPr>
          <w:p w:rsidR="00F17828" w:rsidP="00F17828" w:rsidRDefault="00F17828" w14:paraId="52727CA6" w14:textId="545C75CC"/>
        </w:tc>
        <w:tc>
          <w:tcPr>
            <w:tcW w:w="1340" w:type="dxa"/>
          </w:tcPr>
          <w:p w:rsidR="00F17828" w:rsidP="00F17828" w:rsidRDefault="00F17828" w14:paraId="0D24D6DB" w14:textId="77777777"/>
        </w:tc>
        <w:tc>
          <w:tcPr>
            <w:tcW w:w="1430" w:type="dxa"/>
          </w:tcPr>
          <w:p w:rsidR="00F17828" w:rsidP="00F17828" w:rsidRDefault="00F17828" w14:paraId="59534E46" w14:textId="77777777"/>
        </w:tc>
        <w:tc>
          <w:tcPr>
            <w:tcW w:w="2778" w:type="dxa"/>
          </w:tcPr>
          <w:p w:rsidR="00F17828" w:rsidP="00F17828" w:rsidRDefault="00F17828" w14:paraId="6BEEAE8A" w14:textId="77777777"/>
        </w:tc>
        <w:tc>
          <w:tcPr>
            <w:tcW w:w="2908" w:type="dxa"/>
          </w:tcPr>
          <w:p w:rsidR="00F17828" w:rsidP="00F17828" w:rsidRDefault="00F17828" w14:paraId="3EAADF8A" w14:textId="77777777"/>
        </w:tc>
      </w:tr>
      <w:tr w:rsidR="00F17828" w:rsidTr="00735C33" w14:paraId="07E92860" w14:textId="77777777">
        <w:trPr>
          <w:trHeight w:val="432"/>
        </w:trPr>
        <w:tc>
          <w:tcPr>
            <w:tcW w:w="1461" w:type="dxa"/>
          </w:tcPr>
          <w:p w:rsidR="00F17828" w:rsidP="00F17828" w:rsidRDefault="00F17828" w14:paraId="2D27B944" w14:textId="77777777"/>
        </w:tc>
        <w:tc>
          <w:tcPr>
            <w:tcW w:w="1088" w:type="dxa"/>
          </w:tcPr>
          <w:p w:rsidR="00F17828" w:rsidP="00F17828" w:rsidRDefault="00F17828" w14:paraId="1FDEB84B" w14:textId="77777777"/>
        </w:tc>
        <w:tc>
          <w:tcPr>
            <w:tcW w:w="1435" w:type="dxa"/>
          </w:tcPr>
          <w:p w:rsidR="00F17828" w:rsidP="00F17828" w:rsidRDefault="00F17828" w14:paraId="4A132929" w14:textId="77777777"/>
        </w:tc>
        <w:tc>
          <w:tcPr>
            <w:tcW w:w="1950" w:type="dxa"/>
          </w:tcPr>
          <w:p w:rsidR="00F17828" w:rsidP="00F17828" w:rsidRDefault="00F17828" w14:paraId="67FB3E31" w14:textId="0B11EF3A"/>
        </w:tc>
        <w:tc>
          <w:tcPr>
            <w:tcW w:w="1340" w:type="dxa"/>
          </w:tcPr>
          <w:p w:rsidR="00F17828" w:rsidP="00F17828" w:rsidRDefault="00F17828" w14:paraId="2C8DCB7F" w14:textId="77777777"/>
        </w:tc>
        <w:tc>
          <w:tcPr>
            <w:tcW w:w="1430" w:type="dxa"/>
          </w:tcPr>
          <w:p w:rsidR="00F17828" w:rsidP="00F17828" w:rsidRDefault="00F17828" w14:paraId="56C49DFA" w14:textId="77777777"/>
        </w:tc>
        <w:tc>
          <w:tcPr>
            <w:tcW w:w="2778" w:type="dxa"/>
          </w:tcPr>
          <w:p w:rsidR="00F17828" w:rsidP="00F17828" w:rsidRDefault="00F17828" w14:paraId="4FED6DAA" w14:textId="77777777"/>
        </w:tc>
        <w:tc>
          <w:tcPr>
            <w:tcW w:w="2908" w:type="dxa"/>
          </w:tcPr>
          <w:p w:rsidR="00F17828" w:rsidP="00F17828" w:rsidRDefault="00F17828" w14:paraId="6294F789" w14:textId="77777777"/>
        </w:tc>
      </w:tr>
    </w:tbl>
    <w:p w:rsidR="5E8A449A" w:rsidP="10FFC1AE" w:rsidRDefault="5E8A449A" w14:paraId="2C3DF4BA" w14:textId="39CDA482">
      <w:pPr>
        <w:pStyle w:val="Heading1"/>
        <w:jc w:val="center"/>
      </w:pPr>
      <w:r>
        <w:t>Form 7: Controlled Substance Use Form</w:t>
      </w:r>
    </w:p>
    <w:p w:rsidRPr="005D1D74" w:rsidR="00321A41" w:rsidP="00321A41" w:rsidRDefault="00321A41" w14:paraId="2E25F089" w14:textId="791A1EF0">
      <w:pPr>
        <w:jc w:val="center"/>
        <w:rPr>
          <w:sz w:val="28"/>
          <w:szCs w:val="28"/>
        </w:rPr>
      </w:pPr>
      <w:r w:rsidRPr="005D1D74">
        <w:rPr>
          <w:sz w:val="28"/>
          <w:szCs w:val="28"/>
        </w:rPr>
        <w:t>SCHEDULE I – II: __________ or SCHEDULE III – V: ____________</w:t>
      </w:r>
    </w:p>
    <w:p w:rsidR="00321A41" w:rsidP="00321A41" w:rsidRDefault="00321A41" w14:paraId="2D489450" w14:textId="77777777">
      <w:pPr>
        <w:rPr>
          <w:b/>
          <w:bCs/>
          <w:sz w:val="20"/>
          <w:szCs w:val="20"/>
        </w:rPr>
      </w:pPr>
    </w:p>
    <w:p w:rsidR="00321A41" w:rsidP="00321A41" w:rsidRDefault="00321A41" w14:paraId="4684300C" w14:textId="72EBC692">
      <w:pPr>
        <w:rPr>
          <w:b/>
          <w:bCs/>
          <w:sz w:val="20"/>
          <w:szCs w:val="20"/>
        </w:rPr>
      </w:pPr>
      <w:r w:rsidRPr="005C2648">
        <w:rPr>
          <w:b/>
          <w:bCs/>
          <w:sz w:val="20"/>
          <w:szCs w:val="20"/>
        </w:rPr>
        <w:t xml:space="preserve">Note: This form is to be used to track the usage of all Schedule I – V controlled substance stock bottles. </w:t>
      </w:r>
      <w:r w:rsidR="00FE30F0">
        <w:rPr>
          <w:b/>
          <w:bCs/>
          <w:sz w:val="20"/>
          <w:szCs w:val="20"/>
        </w:rPr>
        <w:t xml:space="preserve">Select </w:t>
      </w:r>
      <w:r w:rsidRPr="10FFC1AE" w:rsidR="2FBE742F">
        <w:rPr>
          <w:b/>
          <w:bCs/>
          <w:sz w:val="20"/>
          <w:szCs w:val="20"/>
        </w:rPr>
        <w:t>the</w:t>
      </w:r>
      <w:r w:rsidR="00FE30F0">
        <w:rPr>
          <w:b/>
          <w:bCs/>
          <w:sz w:val="20"/>
          <w:szCs w:val="20"/>
        </w:rPr>
        <w:t xml:space="preserve"> drug schedule above.</w:t>
      </w:r>
    </w:p>
    <w:tbl>
      <w:tblPr>
        <w:tblStyle w:val="TableGrid"/>
        <w:tblW w:w="14377" w:type="dxa"/>
        <w:tblBorders>
          <w:top w:val="single" w:color="auto" w:sz="18" w:space="0"/>
          <w:left w:val="single" w:color="auto" w:sz="18" w:space="0"/>
          <w:bottom w:val="single" w:color="auto" w:sz="18" w:space="0"/>
          <w:right w:val="single" w:color="auto" w:sz="18" w:space="0"/>
        </w:tblBorders>
        <w:tblLook w:val="06A0" w:firstRow="1" w:lastRow="0" w:firstColumn="1" w:lastColumn="0" w:noHBand="1" w:noVBand="1"/>
      </w:tblPr>
      <w:tblGrid>
        <w:gridCol w:w="2700"/>
        <w:gridCol w:w="2363"/>
        <w:gridCol w:w="9314"/>
      </w:tblGrid>
      <w:tr w:rsidR="00321A41" w:rsidTr="00AB6B92" w14:paraId="6401D4A4" w14:textId="77777777">
        <w:trPr>
          <w:trHeight w:val="278"/>
        </w:trPr>
        <w:tc>
          <w:tcPr>
            <w:tcW w:w="14377" w:type="dxa"/>
            <w:gridSpan w:val="3"/>
            <w:shd w:val="clear" w:color="auto" w:fill="F2F2F2" w:themeFill="background1" w:themeFillShade="F2"/>
          </w:tcPr>
          <w:p w:rsidR="00321A41" w:rsidRDefault="00321A41" w14:paraId="5834287B" w14:textId="77777777">
            <w:pPr>
              <w:pStyle w:val="NoSpacing"/>
              <w:rPr>
                <w:b/>
                <w:bCs/>
              </w:rPr>
            </w:pPr>
            <w:r>
              <w:rPr>
                <w:b/>
                <w:bCs/>
              </w:rPr>
              <w:t>Box 1: Registrant Information</w:t>
            </w:r>
          </w:p>
        </w:tc>
      </w:tr>
      <w:tr w:rsidRPr="00062E42" w:rsidR="00321A41" w:rsidTr="00AB6B92" w14:paraId="5103BB64" w14:textId="77777777">
        <w:trPr>
          <w:trHeight w:val="584"/>
        </w:trPr>
        <w:tc>
          <w:tcPr>
            <w:tcW w:w="2700" w:type="dxa"/>
            <w:shd w:val="clear" w:color="auto" w:fill="auto"/>
            <w:tcMar>
              <w:left w:w="105" w:type="dxa"/>
              <w:right w:w="105" w:type="dxa"/>
            </w:tcMar>
          </w:tcPr>
          <w:p w:rsidRPr="0095177A" w:rsidR="00321A41" w:rsidRDefault="00321A41" w14:paraId="35478F3D" w14:textId="50478A81">
            <w:pPr>
              <w:pStyle w:val="NoSpacing"/>
              <w:rPr>
                <w:rFonts w:ascii="Lucida Handwriting" w:hAnsi="Lucida Handwriting"/>
                <w:b/>
                <w:bCs/>
                <w:color w:val="4472C4" w:themeColor="accent1"/>
              </w:rPr>
            </w:pPr>
            <w:r w:rsidRPr="1769A867">
              <w:rPr>
                <w:b/>
                <w:bCs/>
              </w:rPr>
              <w:t>Registrant’s Name</w:t>
            </w:r>
            <w:r>
              <w:rPr>
                <w:b/>
                <w:bCs/>
              </w:rPr>
              <w:t xml:space="preserve">: </w:t>
            </w:r>
          </w:p>
        </w:tc>
        <w:tc>
          <w:tcPr>
            <w:tcW w:w="2363" w:type="dxa"/>
          </w:tcPr>
          <w:p w:rsidR="00321A41" w:rsidRDefault="00321A41" w14:paraId="154EF413" w14:textId="092711EE">
            <w:pPr>
              <w:pStyle w:val="NoSpacing"/>
              <w:rPr>
                <w:b/>
                <w:bCs/>
              </w:rPr>
            </w:pPr>
            <w:r>
              <w:rPr>
                <w:b/>
                <w:bCs/>
              </w:rPr>
              <w:t xml:space="preserve">DEA #: </w:t>
            </w:r>
          </w:p>
        </w:tc>
        <w:tc>
          <w:tcPr>
            <w:tcW w:w="9314" w:type="dxa"/>
          </w:tcPr>
          <w:p w:rsidRPr="00062E42" w:rsidR="00321A41" w:rsidRDefault="00321A41" w14:paraId="10F6395F" w14:textId="73ED473F">
            <w:pPr>
              <w:pStyle w:val="NoSpacing"/>
              <w:rPr>
                <w:b/>
                <w:bCs/>
                <w:color w:val="44546A" w:themeColor="text2"/>
              </w:rPr>
            </w:pPr>
            <w:r>
              <w:rPr>
                <w:b/>
                <w:bCs/>
              </w:rPr>
              <w:t xml:space="preserve">Registered Address: </w:t>
            </w:r>
          </w:p>
        </w:tc>
      </w:tr>
    </w:tbl>
    <w:p w:rsidR="00321A41" w:rsidP="00321A41" w:rsidRDefault="00321A41" w14:paraId="1738C8EB" w14:textId="77777777"/>
    <w:tbl>
      <w:tblPr>
        <w:tblStyle w:val="TableGrid"/>
        <w:tblW w:w="14377" w:type="dxa"/>
        <w:tblBorders>
          <w:top w:val="single" w:color="auto" w:sz="18" w:space="0"/>
          <w:left w:val="single" w:color="auto" w:sz="18" w:space="0"/>
          <w:bottom w:val="single" w:color="auto" w:sz="18" w:space="0"/>
          <w:right w:val="single" w:color="auto" w:sz="18" w:space="0"/>
        </w:tblBorders>
        <w:tblLook w:val="06A0" w:firstRow="1" w:lastRow="0" w:firstColumn="1" w:lastColumn="0" w:noHBand="1" w:noVBand="1"/>
      </w:tblPr>
      <w:tblGrid>
        <w:gridCol w:w="5917"/>
        <w:gridCol w:w="8460"/>
      </w:tblGrid>
      <w:tr w:rsidR="00321A41" w:rsidTr="00AB6B92" w14:paraId="76CDC92A" w14:textId="77777777">
        <w:trPr>
          <w:trHeight w:val="278"/>
        </w:trPr>
        <w:tc>
          <w:tcPr>
            <w:tcW w:w="14377" w:type="dxa"/>
            <w:gridSpan w:val="2"/>
            <w:shd w:val="clear" w:color="auto" w:fill="D9E2F3" w:themeFill="accent1" w:themeFillTint="33"/>
          </w:tcPr>
          <w:p w:rsidR="00321A41" w:rsidRDefault="00321A41" w14:paraId="78808DD3" w14:textId="77777777">
            <w:pPr>
              <w:pStyle w:val="NoSpacing"/>
              <w:rPr>
                <w:b/>
                <w:bCs/>
              </w:rPr>
            </w:pPr>
            <w:r>
              <w:rPr>
                <w:b/>
                <w:bCs/>
              </w:rPr>
              <w:t>Box 2: Stock Bottle Information</w:t>
            </w:r>
          </w:p>
        </w:tc>
      </w:tr>
      <w:tr w:rsidRPr="00062E42" w:rsidR="00321A41" w:rsidTr="00AB6B92" w14:paraId="3F887B69" w14:textId="77777777">
        <w:trPr>
          <w:trHeight w:val="584"/>
        </w:trPr>
        <w:tc>
          <w:tcPr>
            <w:tcW w:w="5917" w:type="dxa"/>
            <w:shd w:val="clear" w:color="auto" w:fill="auto"/>
            <w:tcMar>
              <w:left w:w="105" w:type="dxa"/>
              <w:right w:w="105" w:type="dxa"/>
            </w:tcMar>
          </w:tcPr>
          <w:p w:rsidR="00321A41" w:rsidRDefault="00321A41" w14:paraId="4FAB57A7" w14:textId="77777777">
            <w:pPr>
              <w:pStyle w:val="NoSpacing"/>
              <w:rPr>
                <w:b/>
                <w:bCs/>
              </w:rPr>
            </w:pPr>
            <w:r>
              <w:rPr>
                <w:b/>
                <w:bCs/>
              </w:rPr>
              <w:t xml:space="preserve">Name of Substance: </w:t>
            </w:r>
          </w:p>
          <w:p w:rsidR="00321A41" w:rsidRDefault="00321A41" w14:paraId="7B4E8432" w14:textId="022D932A">
            <w:pPr>
              <w:pStyle w:val="NoSpacing"/>
              <w:rPr>
                <w:b/>
                <w:bCs/>
              </w:rPr>
            </w:pPr>
          </w:p>
        </w:tc>
        <w:tc>
          <w:tcPr>
            <w:tcW w:w="8460" w:type="dxa"/>
          </w:tcPr>
          <w:p w:rsidRPr="00B27EB1" w:rsidR="00321A41" w:rsidRDefault="00321A41" w14:paraId="0E326CE6" w14:textId="4AC3861A">
            <w:pPr>
              <w:pStyle w:val="NoSpacing"/>
              <w:rPr>
                <w:b/>
                <w:bCs/>
                <w:color w:val="000000" w:themeColor="text1"/>
              </w:rPr>
            </w:pPr>
            <w:r>
              <w:rPr>
                <w:b/>
                <w:bCs/>
              </w:rPr>
              <w:t xml:space="preserve">Concentration/Strength: </w:t>
            </w:r>
            <w:sdt>
              <w:sdtPr>
                <w:rPr>
                  <w:b/>
                  <w:bCs/>
                </w:rPr>
                <w:id w:val="-1464568279"/>
                <w:docPartObj>
                  <w:docPartGallery w:val="Watermarks"/>
                </w:docPartObj>
              </w:sdtPr>
              <w:sdtEndPr/>
              <w:sdtContent/>
            </w:sdt>
          </w:p>
        </w:tc>
      </w:tr>
    </w:tbl>
    <w:p w:rsidRPr="00360F37" w:rsidR="00321A41" w:rsidP="00321A41" w:rsidRDefault="00321A41" w14:paraId="71F34C66" w14:textId="7F57A10F">
      <w:pPr>
        <w:rPr>
          <w:sz w:val="20"/>
          <w:szCs w:val="20"/>
        </w:rPr>
      </w:pPr>
      <w:r w:rsidRPr="00360F37">
        <w:rPr>
          <w:rFonts w:ascii="Calibri" w:hAnsi="Calibri" w:eastAsia="Times New Roman" w:cs="Calibri"/>
          <w:color w:val="000000"/>
          <w:kern w:val="0"/>
          <w:sz w:val="20"/>
          <w:szCs w:val="20"/>
          <w14:ligatures w14:val="none"/>
        </w:rPr>
        <w:t xml:space="preserve">Note: Record the total quantity of the substance to the nearest metric unit weight or the total number of </w:t>
      </w:r>
      <w:r w:rsidRPr="00360F37" w:rsidR="7D97F112">
        <w:rPr>
          <w:rFonts w:ascii="Calibri" w:hAnsi="Calibri" w:eastAsia="Times New Roman" w:cs="Calibri"/>
          <w:color w:val="000000"/>
          <w:kern w:val="0"/>
          <w:sz w:val="20"/>
          <w:szCs w:val="20"/>
          <w14:ligatures w14:val="none"/>
        </w:rPr>
        <w:t>unit</w:t>
      </w:r>
      <w:ins w:author="Huber, Margaret L" w:date="2024-01-18T20:58:00Z" w:id="1">
        <w:r w:rsidRPr="00360F37" w:rsidR="40EC5336">
          <w:rPr>
            <w:rFonts w:ascii="Calibri" w:hAnsi="Calibri" w:eastAsia="Times New Roman" w:cs="Calibri"/>
            <w:color w:val="000000"/>
            <w:kern w:val="0"/>
            <w:sz w:val="20"/>
            <w:szCs w:val="20"/>
            <w14:ligatures w14:val="none"/>
          </w:rPr>
          <w:t>s</w:t>
        </w:r>
      </w:ins>
      <w:r w:rsidRPr="00360F37" w:rsidR="7D97F112">
        <w:rPr>
          <w:rFonts w:ascii="Calibri" w:hAnsi="Calibri" w:eastAsia="Times New Roman" w:cs="Calibri"/>
          <w:color w:val="000000"/>
          <w:kern w:val="0"/>
          <w:sz w:val="20"/>
          <w:szCs w:val="20"/>
          <w14:ligatures w14:val="none"/>
        </w:rPr>
        <w:t>.</w:t>
      </w:r>
      <w:r w:rsidRPr="00360F37">
        <w:rPr>
          <w:rFonts w:ascii="Calibri" w:hAnsi="Calibri" w:eastAsia="Times New Roman" w:cs="Calibri"/>
          <w:color w:val="000000"/>
          <w:kern w:val="0"/>
          <w:sz w:val="20"/>
          <w:szCs w:val="20"/>
          <w14:ligatures w14:val="none"/>
        </w:rPr>
        <w:t xml:space="preserve"> The log balance must always match the physical balance of Controlled Substances. </w:t>
      </w:r>
      <w:r w:rsidRPr="00360F37">
        <w:rPr>
          <w:rFonts w:ascii="Calibri" w:hAnsi="Calibri" w:eastAsia="Times New Roman" w:cs="Calibri"/>
          <w:b/>
          <w:bCs/>
          <w:color w:val="000000"/>
          <w:kern w:val="0"/>
          <w:sz w:val="20"/>
          <w:szCs w:val="20"/>
          <w14:ligatures w14:val="none"/>
        </w:rPr>
        <w:t>Any log discrepancies, or other circumstances that indicate significant loss or theft of controlled substance must be promptly reported</w:t>
      </w:r>
      <w:r w:rsidRPr="00360F37">
        <w:rPr>
          <w:rFonts w:ascii="Calibri" w:hAnsi="Calibri" w:eastAsia="Times New Roman" w:cs="Calibri"/>
          <w:color w:val="000000"/>
          <w:kern w:val="0"/>
          <w:sz w:val="20"/>
          <w:szCs w:val="20"/>
          <w14:ligatures w14:val="none"/>
        </w:rPr>
        <w:t xml:space="preserve"> using Form 5.</w:t>
      </w:r>
    </w:p>
    <w:tbl>
      <w:tblPr>
        <w:tblStyle w:val="TableGrid"/>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457"/>
        <w:gridCol w:w="1087"/>
        <w:gridCol w:w="1434"/>
        <w:gridCol w:w="1949"/>
        <w:gridCol w:w="1338"/>
        <w:gridCol w:w="1429"/>
        <w:gridCol w:w="2777"/>
        <w:gridCol w:w="2899"/>
      </w:tblGrid>
      <w:tr w:rsidR="00321A41" w:rsidTr="003C77DB" w14:paraId="100C5878" w14:textId="77777777">
        <w:trPr>
          <w:trHeight w:val="483"/>
        </w:trPr>
        <w:tc>
          <w:tcPr>
            <w:tcW w:w="7265" w:type="dxa"/>
            <w:gridSpan w:val="5"/>
            <w:tcBorders>
              <w:top w:val="single" w:color="auto" w:sz="12" w:space="0"/>
              <w:bottom w:val="single" w:color="auto" w:sz="4" w:space="0"/>
            </w:tcBorders>
            <w:shd w:val="clear" w:color="auto" w:fill="E2EFD9" w:themeFill="accent6" w:themeFillTint="33"/>
          </w:tcPr>
          <w:p w:rsidRPr="006422C3" w:rsidR="00321A41" w:rsidRDefault="00321A41" w14:paraId="1DC6DC6B" w14:textId="77777777">
            <w:pPr>
              <w:rPr>
                <w:b/>
                <w:bCs/>
                <w:sz w:val="22"/>
                <w:szCs w:val="22"/>
              </w:rPr>
            </w:pPr>
            <w:r w:rsidRPr="006422C3">
              <w:rPr>
                <w:b/>
                <w:bCs/>
                <w:sz w:val="22"/>
                <w:szCs w:val="22"/>
              </w:rPr>
              <w:t xml:space="preserve">Box </w:t>
            </w:r>
            <w:r>
              <w:rPr>
                <w:b/>
                <w:bCs/>
                <w:sz w:val="22"/>
                <w:szCs w:val="22"/>
              </w:rPr>
              <w:t>3</w:t>
            </w:r>
            <w:r w:rsidRPr="006422C3">
              <w:rPr>
                <w:b/>
                <w:bCs/>
                <w:sz w:val="22"/>
                <w:szCs w:val="22"/>
              </w:rPr>
              <w:t>: Current Controlled Substance Use Log</w:t>
            </w:r>
          </w:p>
        </w:tc>
        <w:tc>
          <w:tcPr>
            <w:tcW w:w="7105" w:type="dxa"/>
            <w:gridSpan w:val="3"/>
            <w:tcBorders>
              <w:top w:val="single" w:color="auto" w:sz="12" w:space="0"/>
              <w:bottom w:val="single" w:color="auto" w:sz="4" w:space="0"/>
            </w:tcBorders>
            <w:shd w:val="clear" w:color="auto" w:fill="auto"/>
          </w:tcPr>
          <w:p w:rsidRPr="006422C3" w:rsidR="00321A41" w:rsidRDefault="00321A41" w14:paraId="7102B5FB" w14:textId="0ACD96C1">
            <w:pPr>
              <w:rPr>
                <w:b/>
                <w:bCs/>
                <w:sz w:val="22"/>
                <w:szCs w:val="22"/>
              </w:rPr>
            </w:pPr>
            <w:r>
              <w:rPr>
                <w:b/>
                <w:bCs/>
                <w:sz w:val="22"/>
                <w:szCs w:val="22"/>
              </w:rPr>
              <w:t xml:space="preserve">Drug Name/Concentration/Strength: </w:t>
            </w:r>
          </w:p>
        </w:tc>
      </w:tr>
      <w:tr w:rsidR="00321A41" w:rsidTr="003C77DB" w14:paraId="322C69AA" w14:textId="77777777">
        <w:trPr>
          <w:trHeight w:val="432"/>
        </w:trPr>
        <w:tc>
          <w:tcPr>
            <w:tcW w:w="1457" w:type="dxa"/>
            <w:tcBorders>
              <w:top w:val="single" w:color="auto" w:sz="4" w:space="0"/>
              <w:bottom w:val="single" w:color="auto" w:sz="6" w:space="0"/>
            </w:tcBorders>
            <w:vAlign w:val="center"/>
          </w:tcPr>
          <w:p w:rsidR="00321A41" w:rsidP="000134B4" w:rsidRDefault="00321A41" w14:paraId="44AAB7DA" w14:textId="77777777">
            <w:pPr>
              <w:jc w:val="center"/>
            </w:pPr>
            <w:r w:rsidRPr="00CF7863">
              <w:rPr>
                <w:rFonts w:ascii="Calibri" w:hAnsi="Calibri" w:eastAsia="Times New Roman" w:cs="Calibri"/>
                <w:b/>
                <w:bCs/>
                <w:color w:val="000000"/>
                <w:sz w:val="22"/>
                <w:szCs w:val="22"/>
              </w:rPr>
              <w:t>Date</w:t>
            </w:r>
          </w:p>
        </w:tc>
        <w:tc>
          <w:tcPr>
            <w:tcW w:w="1087" w:type="dxa"/>
            <w:tcBorders>
              <w:top w:val="single" w:color="auto" w:sz="4" w:space="0"/>
              <w:bottom w:val="single" w:color="auto" w:sz="6" w:space="0"/>
            </w:tcBorders>
            <w:vAlign w:val="center"/>
          </w:tcPr>
          <w:p w:rsidR="00321A41" w:rsidP="000134B4" w:rsidRDefault="00321A41" w14:paraId="645C123D" w14:textId="77777777">
            <w:pPr>
              <w:jc w:val="center"/>
              <w:rPr>
                <w:rFonts w:ascii="Calibri" w:hAnsi="Calibri" w:eastAsia="Times New Roman" w:cs="Calibri"/>
                <w:b/>
                <w:bCs/>
                <w:color w:val="000000"/>
                <w:sz w:val="22"/>
                <w:szCs w:val="22"/>
              </w:rPr>
            </w:pPr>
            <w:r>
              <w:rPr>
                <w:rFonts w:ascii="Calibri" w:hAnsi="Calibri" w:eastAsia="Times New Roman" w:cs="Calibri"/>
                <w:b/>
                <w:bCs/>
                <w:color w:val="000000"/>
                <w:sz w:val="22"/>
                <w:szCs w:val="22"/>
              </w:rPr>
              <w:t>Unique Bottle ID</w:t>
            </w:r>
          </w:p>
        </w:tc>
        <w:tc>
          <w:tcPr>
            <w:tcW w:w="1434" w:type="dxa"/>
            <w:tcBorders>
              <w:top w:val="single" w:color="auto" w:sz="4" w:space="0"/>
              <w:bottom w:val="single" w:color="auto" w:sz="6" w:space="0"/>
            </w:tcBorders>
            <w:vAlign w:val="center"/>
          </w:tcPr>
          <w:p w:rsidR="00321A41" w:rsidP="000134B4" w:rsidRDefault="00321A41" w14:paraId="3B34AB84" w14:textId="77777777">
            <w:pPr>
              <w:jc w:val="center"/>
              <w:rPr>
                <w:rFonts w:ascii="Calibri" w:hAnsi="Calibri" w:eastAsia="Times New Roman" w:cs="Calibri"/>
                <w:b/>
                <w:bCs/>
                <w:color w:val="000000"/>
                <w:sz w:val="22"/>
                <w:szCs w:val="22"/>
              </w:rPr>
            </w:pPr>
            <w:r>
              <w:rPr>
                <w:rFonts w:ascii="Calibri" w:hAnsi="Calibri" w:eastAsia="Times New Roman" w:cs="Calibri"/>
                <w:b/>
                <w:bCs/>
                <w:color w:val="000000"/>
                <w:sz w:val="22"/>
                <w:szCs w:val="22"/>
              </w:rPr>
              <w:t>Expiration Date of Unique Bottle ID</w:t>
            </w:r>
          </w:p>
        </w:tc>
        <w:tc>
          <w:tcPr>
            <w:tcW w:w="1949" w:type="dxa"/>
            <w:tcBorders>
              <w:top w:val="single" w:color="auto" w:sz="4" w:space="0"/>
              <w:bottom w:val="single" w:color="auto" w:sz="6" w:space="0"/>
            </w:tcBorders>
            <w:vAlign w:val="center"/>
          </w:tcPr>
          <w:p w:rsidR="00321A41" w:rsidP="000134B4" w:rsidRDefault="00321A41" w14:paraId="6EA4BC5E" w14:textId="77777777">
            <w:pPr>
              <w:jc w:val="center"/>
            </w:pPr>
            <w:r>
              <w:rPr>
                <w:rFonts w:ascii="Calibri" w:hAnsi="Calibri" w:eastAsia="Times New Roman" w:cs="Calibri"/>
                <w:b/>
                <w:bCs/>
                <w:color w:val="000000"/>
                <w:sz w:val="22"/>
                <w:szCs w:val="22"/>
              </w:rPr>
              <w:t>Starting Volume/Quantity</w:t>
            </w:r>
          </w:p>
        </w:tc>
        <w:tc>
          <w:tcPr>
            <w:tcW w:w="1338" w:type="dxa"/>
            <w:tcBorders>
              <w:top w:val="single" w:color="auto" w:sz="4" w:space="0"/>
              <w:bottom w:val="single" w:color="auto" w:sz="6" w:space="0"/>
            </w:tcBorders>
            <w:vAlign w:val="center"/>
          </w:tcPr>
          <w:p w:rsidR="00321A41" w:rsidP="000134B4" w:rsidRDefault="00321A41" w14:paraId="40DB650C" w14:textId="30BACC2D">
            <w:pPr>
              <w:jc w:val="center"/>
            </w:pPr>
            <w:r w:rsidRPr="00CF7863">
              <w:rPr>
                <w:rFonts w:ascii="Calibri" w:hAnsi="Calibri" w:eastAsia="Times New Roman" w:cs="Calibri"/>
                <w:b/>
                <w:bCs/>
                <w:color w:val="000000"/>
                <w:sz w:val="22"/>
                <w:szCs w:val="22"/>
              </w:rPr>
              <w:t>Amount Used</w:t>
            </w:r>
          </w:p>
        </w:tc>
        <w:tc>
          <w:tcPr>
            <w:tcW w:w="1429" w:type="dxa"/>
            <w:tcBorders>
              <w:top w:val="single" w:color="auto" w:sz="4" w:space="0"/>
              <w:bottom w:val="single" w:color="auto" w:sz="6" w:space="0"/>
            </w:tcBorders>
            <w:vAlign w:val="center"/>
          </w:tcPr>
          <w:p w:rsidR="00321A41" w:rsidP="000134B4" w:rsidRDefault="00321A41" w14:paraId="3BC063C9" w14:textId="77777777">
            <w:pPr>
              <w:jc w:val="center"/>
            </w:pPr>
            <w:r w:rsidRPr="00CF7863">
              <w:rPr>
                <w:rFonts w:ascii="Calibri" w:hAnsi="Calibri" w:eastAsia="Times New Roman" w:cs="Calibri"/>
                <w:b/>
                <w:bCs/>
                <w:color w:val="000000"/>
                <w:sz w:val="22"/>
                <w:szCs w:val="22"/>
              </w:rPr>
              <w:t>Balance</w:t>
            </w:r>
            <w:r>
              <w:rPr>
                <w:rFonts w:ascii="Calibri" w:hAnsi="Calibri" w:eastAsia="Times New Roman" w:cs="Calibri"/>
                <w:b/>
                <w:bCs/>
                <w:color w:val="000000"/>
                <w:sz w:val="22"/>
                <w:szCs w:val="22"/>
              </w:rPr>
              <w:t xml:space="preserve"> Remaining</w:t>
            </w:r>
          </w:p>
        </w:tc>
        <w:tc>
          <w:tcPr>
            <w:tcW w:w="2777" w:type="dxa"/>
            <w:tcBorders>
              <w:top w:val="single" w:color="auto" w:sz="4" w:space="0"/>
              <w:bottom w:val="single" w:color="auto" w:sz="6" w:space="0"/>
            </w:tcBorders>
            <w:vAlign w:val="center"/>
          </w:tcPr>
          <w:p w:rsidR="00321A41" w:rsidP="000134B4" w:rsidRDefault="00321A41" w14:paraId="5EC0FB79" w14:textId="77777777">
            <w:pPr>
              <w:jc w:val="center"/>
            </w:pPr>
            <w:r w:rsidRPr="00CF7863">
              <w:rPr>
                <w:rFonts w:ascii="Calibri" w:hAnsi="Calibri" w:eastAsia="Times New Roman" w:cs="Calibri"/>
                <w:b/>
                <w:bCs/>
                <w:color w:val="000000"/>
                <w:sz w:val="22"/>
                <w:szCs w:val="22"/>
              </w:rPr>
              <w:t>Printed Name of Person who Dispensed/Administered Drug</w:t>
            </w:r>
          </w:p>
        </w:tc>
        <w:tc>
          <w:tcPr>
            <w:tcW w:w="2899" w:type="dxa"/>
            <w:tcBorders>
              <w:top w:val="single" w:color="auto" w:sz="4" w:space="0"/>
              <w:bottom w:val="single" w:color="auto" w:sz="4" w:space="0"/>
            </w:tcBorders>
            <w:vAlign w:val="center"/>
          </w:tcPr>
          <w:p w:rsidR="00321A41" w:rsidP="000134B4" w:rsidRDefault="00321A41" w14:paraId="2C7C288D" w14:textId="77777777">
            <w:pPr>
              <w:jc w:val="center"/>
            </w:pPr>
            <w:r>
              <w:rPr>
                <w:rFonts w:ascii="Calibri" w:hAnsi="Calibri" w:eastAsia="Times New Roman" w:cs="Calibri"/>
                <w:b/>
                <w:bCs/>
                <w:color w:val="000000"/>
                <w:sz w:val="22"/>
                <w:szCs w:val="22"/>
              </w:rPr>
              <w:t>Reason for Use (optional)</w:t>
            </w:r>
          </w:p>
        </w:tc>
      </w:tr>
      <w:tr w:rsidR="00321A41" w:rsidTr="003C77DB" w14:paraId="20B73D60" w14:textId="77777777">
        <w:trPr>
          <w:trHeight w:val="432"/>
        </w:trPr>
        <w:tc>
          <w:tcPr>
            <w:tcW w:w="1457" w:type="dxa"/>
            <w:tcBorders>
              <w:top w:val="single" w:color="auto" w:sz="6" w:space="0"/>
            </w:tcBorders>
          </w:tcPr>
          <w:p w:rsidRPr="000B304F" w:rsidR="00321A41" w:rsidRDefault="00321A41" w14:paraId="6CDE5A53" w14:textId="57DDB695">
            <w:pPr>
              <w:rPr>
                <w:rFonts w:ascii="Lucida Handwriting" w:hAnsi="Lucida Handwriting"/>
                <w:color w:val="4472C4" w:themeColor="accent1"/>
              </w:rPr>
            </w:pPr>
          </w:p>
        </w:tc>
        <w:tc>
          <w:tcPr>
            <w:tcW w:w="1087" w:type="dxa"/>
            <w:tcBorders>
              <w:top w:val="single" w:color="auto" w:sz="6" w:space="0"/>
            </w:tcBorders>
          </w:tcPr>
          <w:p w:rsidRPr="000B304F" w:rsidR="00321A41" w:rsidRDefault="00321A41" w14:paraId="293C0B81" w14:textId="3CE9292F">
            <w:pPr>
              <w:rPr>
                <w:rFonts w:ascii="Lucida Handwriting" w:hAnsi="Lucida Handwriting"/>
                <w:color w:val="4472C4" w:themeColor="accent1"/>
              </w:rPr>
            </w:pPr>
          </w:p>
        </w:tc>
        <w:tc>
          <w:tcPr>
            <w:tcW w:w="1434" w:type="dxa"/>
            <w:tcBorders>
              <w:top w:val="single" w:color="auto" w:sz="6" w:space="0"/>
            </w:tcBorders>
          </w:tcPr>
          <w:p w:rsidRPr="000B304F" w:rsidR="00321A41" w:rsidRDefault="00321A41" w14:paraId="7F921652" w14:textId="6545AC20">
            <w:pPr>
              <w:rPr>
                <w:rFonts w:ascii="Lucida Handwriting" w:hAnsi="Lucida Handwriting"/>
                <w:color w:val="4472C4" w:themeColor="accent1"/>
              </w:rPr>
            </w:pPr>
          </w:p>
        </w:tc>
        <w:tc>
          <w:tcPr>
            <w:tcW w:w="1949" w:type="dxa"/>
            <w:tcBorders>
              <w:top w:val="single" w:color="auto" w:sz="6" w:space="0"/>
            </w:tcBorders>
          </w:tcPr>
          <w:p w:rsidRPr="000B304F" w:rsidR="00321A41" w:rsidRDefault="00321A41" w14:paraId="226F4C6A" w14:textId="31CECAC5">
            <w:pPr>
              <w:rPr>
                <w:rFonts w:ascii="Lucida Handwriting" w:hAnsi="Lucida Handwriting"/>
                <w:color w:val="4472C4" w:themeColor="accent1"/>
              </w:rPr>
            </w:pPr>
          </w:p>
        </w:tc>
        <w:tc>
          <w:tcPr>
            <w:tcW w:w="1338" w:type="dxa"/>
            <w:tcBorders>
              <w:top w:val="single" w:color="auto" w:sz="6" w:space="0"/>
            </w:tcBorders>
          </w:tcPr>
          <w:p w:rsidRPr="000B304F" w:rsidR="00321A41" w:rsidRDefault="00321A41" w14:paraId="22D34578" w14:textId="161B566A">
            <w:pPr>
              <w:rPr>
                <w:rFonts w:ascii="Lucida Handwriting" w:hAnsi="Lucida Handwriting"/>
                <w:color w:val="4472C4" w:themeColor="accent1"/>
              </w:rPr>
            </w:pPr>
          </w:p>
        </w:tc>
        <w:tc>
          <w:tcPr>
            <w:tcW w:w="1429" w:type="dxa"/>
            <w:tcBorders>
              <w:top w:val="single" w:color="auto" w:sz="6" w:space="0"/>
            </w:tcBorders>
          </w:tcPr>
          <w:p w:rsidRPr="000B304F" w:rsidR="00321A41" w:rsidRDefault="00321A41" w14:paraId="1E1CC099" w14:textId="2C6E14A9">
            <w:pPr>
              <w:rPr>
                <w:rFonts w:ascii="Lucida Handwriting" w:hAnsi="Lucida Handwriting"/>
                <w:color w:val="4472C4" w:themeColor="accent1"/>
              </w:rPr>
            </w:pPr>
          </w:p>
        </w:tc>
        <w:tc>
          <w:tcPr>
            <w:tcW w:w="2777" w:type="dxa"/>
            <w:tcBorders>
              <w:top w:val="single" w:color="auto" w:sz="6" w:space="0"/>
            </w:tcBorders>
          </w:tcPr>
          <w:p w:rsidRPr="000B304F" w:rsidR="00321A41" w:rsidRDefault="00321A41" w14:paraId="5015634E" w14:textId="269B3C89">
            <w:pPr>
              <w:rPr>
                <w:rFonts w:ascii="Lucida Handwriting" w:hAnsi="Lucida Handwriting"/>
                <w:color w:val="4472C4" w:themeColor="accent1"/>
              </w:rPr>
            </w:pPr>
          </w:p>
        </w:tc>
        <w:tc>
          <w:tcPr>
            <w:tcW w:w="2899" w:type="dxa"/>
            <w:tcBorders>
              <w:top w:val="single" w:color="auto" w:sz="4" w:space="0"/>
            </w:tcBorders>
          </w:tcPr>
          <w:p w:rsidRPr="000B304F" w:rsidR="00321A41" w:rsidRDefault="00321A41" w14:paraId="5F8F8A3D" w14:textId="2A374D3F">
            <w:pPr>
              <w:rPr>
                <w:rFonts w:ascii="Lucida Handwriting" w:hAnsi="Lucida Handwriting"/>
                <w:color w:val="4472C4" w:themeColor="accent1"/>
              </w:rPr>
            </w:pPr>
          </w:p>
        </w:tc>
      </w:tr>
      <w:tr w:rsidR="00321A41" w:rsidTr="003C77DB" w14:paraId="31BAE668" w14:textId="77777777">
        <w:trPr>
          <w:trHeight w:val="432"/>
        </w:trPr>
        <w:tc>
          <w:tcPr>
            <w:tcW w:w="1457" w:type="dxa"/>
          </w:tcPr>
          <w:p w:rsidRPr="000B304F" w:rsidR="00321A41" w:rsidRDefault="00321A41" w14:paraId="30BA3EFA" w14:textId="6DAB321C">
            <w:pPr>
              <w:rPr>
                <w:rFonts w:ascii="Lucida Handwriting" w:hAnsi="Lucida Handwriting"/>
                <w:color w:val="4472C4" w:themeColor="accent1"/>
              </w:rPr>
            </w:pPr>
          </w:p>
        </w:tc>
        <w:tc>
          <w:tcPr>
            <w:tcW w:w="1087" w:type="dxa"/>
          </w:tcPr>
          <w:p w:rsidRPr="000B304F" w:rsidR="00321A41" w:rsidRDefault="00321A41" w14:paraId="740ED203" w14:textId="5F843326">
            <w:pPr>
              <w:rPr>
                <w:rFonts w:ascii="Lucida Handwriting" w:hAnsi="Lucida Handwriting"/>
                <w:color w:val="4472C4" w:themeColor="accent1"/>
              </w:rPr>
            </w:pPr>
          </w:p>
        </w:tc>
        <w:tc>
          <w:tcPr>
            <w:tcW w:w="1434" w:type="dxa"/>
          </w:tcPr>
          <w:p w:rsidRPr="000B304F" w:rsidR="00321A41" w:rsidRDefault="00321A41" w14:paraId="779BAB15" w14:textId="536B896E">
            <w:pPr>
              <w:rPr>
                <w:rFonts w:ascii="Lucida Handwriting" w:hAnsi="Lucida Handwriting"/>
                <w:color w:val="4472C4" w:themeColor="accent1"/>
              </w:rPr>
            </w:pPr>
          </w:p>
        </w:tc>
        <w:tc>
          <w:tcPr>
            <w:tcW w:w="1949" w:type="dxa"/>
          </w:tcPr>
          <w:p w:rsidRPr="000B304F" w:rsidR="00321A41" w:rsidRDefault="00321A41" w14:paraId="29FF3759" w14:textId="1604DBA8">
            <w:pPr>
              <w:rPr>
                <w:rFonts w:ascii="Lucida Handwriting" w:hAnsi="Lucida Handwriting"/>
                <w:color w:val="4472C4" w:themeColor="accent1"/>
              </w:rPr>
            </w:pPr>
          </w:p>
        </w:tc>
        <w:tc>
          <w:tcPr>
            <w:tcW w:w="1338" w:type="dxa"/>
          </w:tcPr>
          <w:p w:rsidRPr="000B304F" w:rsidR="00321A41" w:rsidRDefault="00321A41" w14:paraId="3EFB0868" w14:textId="504584CF">
            <w:pPr>
              <w:rPr>
                <w:rFonts w:ascii="Lucida Handwriting" w:hAnsi="Lucida Handwriting"/>
                <w:color w:val="4472C4" w:themeColor="accent1"/>
              </w:rPr>
            </w:pPr>
          </w:p>
        </w:tc>
        <w:tc>
          <w:tcPr>
            <w:tcW w:w="1429" w:type="dxa"/>
          </w:tcPr>
          <w:p w:rsidRPr="000B304F" w:rsidR="00321A41" w:rsidRDefault="00321A41" w14:paraId="3F7E44AA" w14:textId="4B7E8873">
            <w:pPr>
              <w:rPr>
                <w:rFonts w:ascii="Lucida Handwriting" w:hAnsi="Lucida Handwriting"/>
                <w:color w:val="4472C4" w:themeColor="accent1"/>
              </w:rPr>
            </w:pPr>
          </w:p>
        </w:tc>
        <w:tc>
          <w:tcPr>
            <w:tcW w:w="2777" w:type="dxa"/>
          </w:tcPr>
          <w:p w:rsidRPr="000B304F" w:rsidR="00321A41" w:rsidRDefault="00321A41" w14:paraId="6A1D0127" w14:textId="343AB6AB">
            <w:pPr>
              <w:rPr>
                <w:rFonts w:ascii="Lucida Handwriting" w:hAnsi="Lucida Handwriting"/>
                <w:color w:val="4472C4" w:themeColor="accent1"/>
              </w:rPr>
            </w:pPr>
          </w:p>
        </w:tc>
        <w:tc>
          <w:tcPr>
            <w:tcW w:w="2899" w:type="dxa"/>
          </w:tcPr>
          <w:p w:rsidRPr="000B304F" w:rsidR="00321A41" w:rsidRDefault="00321A41" w14:paraId="75C2155F" w14:textId="0CCD1F69">
            <w:pPr>
              <w:rPr>
                <w:rFonts w:ascii="Lucida Handwriting" w:hAnsi="Lucida Handwriting"/>
                <w:color w:val="4472C4" w:themeColor="accent1"/>
              </w:rPr>
            </w:pPr>
          </w:p>
        </w:tc>
      </w:tr>
      <w:tr w:rsidR="00321A41" w:rsidTr="003C77DB" w14:paraId="5116ABD9" w14:textId="77777777">
        <w:trPr>
          <w:trHeight w:val="432"/>
        </w:trPr>
        <w:tc>
          <w:tcPr>
            <w:tcW w:w="1457" w:type="dxa"/>
          </w:tcPr>
          <w:p w:rsidRPr="000B304F" w:rsidR="00321A41" w:rsidRDefault="00321A41" w14:paraId="6A25F839" w14:textId="234C3998">
            <w:pPr>
              <w:rPr>
                <w:rFonts w:ascii="Lucida Handwriting" w:hAnsi="Lucida Handwriting"/>
                <w:color w:val="4472C4" w:themeColor="accent1"/>
              </w:rPr>
            </w:pPr>
          </w:p>
        </w:tc>
        <w:tc>
          <w:tcPr>
            <w:tcW w:w="1087" w:type="dxa"/>
          </w:tcPr>
          <w:p w:rsidRPr="000B304F" w:rsidR="00321A41" w:rsidRDefault="00321A41" w14:paraId="4DB097BF" w14:textId="19BDD976">
            <w:pPr>
              <w:rPr>
                <w:rFonts w:ascii="Lucida Handwriting" w:hAnsi="Lucida Handwriting"/>
                <w:color w:val="4472C4" w:themeColor="accent1"/>
              </w:rPr>
            </w:pPr>
          </w:p>
        </w:tc>
        <w:tc>
          <w:tcPr>
            <w:tcW w:w="1434" w:type="dxa"/>
          </w:tcPr>
          <w:p w:rsidRPr="000B304F" w:rsidR="00321A41" w:rsidRDefault="00321A41" w14:paraId="0ABA4997" w14:textId="07B3D9F9">
            <w:pPr>
              <w:rPr>
                <w:rFonts w:ascii="Lucida Handwriting" w:hAnsi="Lucida Handwriting"/>
                <w:color w:val="4472C4" w:themeColor="accent1"/>
              </w:rPr>
            </w:pPr>
          </w:p>
        </w:tc>
        <w:tc>
          <w:tcPr>
            <w:tcW w:w="1949" w:type="dxa"/>
          </w:tcPr>
          <w:p w:rsidRPr="000B304F" w:rsidR="00321A41" w:rsidRDefault="00321A41" w14:paraId="27A5D91C" w14:textId="65F1C8DE">
            <w:pPr>
              <w:rPr>
                <w:rFonts w:ascii="Lucida Handwriting" w:hAnsi="Lucida Handwriting"/>
                <w:color w:val="4472C4" w:themeColor="accent1"/>
              </w:rPr>
            </w:pPr>
          </w:p>
        </w:tc>
        <w:tc>
          <w:tcPr>
            <w:tcW w:w="1338" w:type="dxa"/>
          </w:tcPr>
          <w:p w:rsidRPr="000B304F" w:rsidR="00321A41" w:rsidRDefault="00321A41" w14:paraId="2086C3F1" w14:textId="590D152A">
            <w:pPr>
              <w:rPr>
                <w:rFonts w:ascii="Lucida Handwriting" w:hAnsi="Lucida Handwriting"/>
                <w:color w:val="4472C4" w:themeColor="accent1"/>
              </w:rPr>
            </w:pPr>
          </w:p>
        </w:tc>
        <w:tc>
          <w:tcPr>
            <w:tcW w:w="1429" w:type="dxa"/>
          </w:tcPr>
          <w:p w:rsidRPr="000B304F" w:rsidR="00321A41" w:rsidRDefault="00321A41" w14:paraId="6D17B3F0" w14:textId="244DD5BA">
            <w:pPr>
              <w:rPr>
                <w:rFonts w:ascii="Lucida Handwriting" w:hAnsi="Lucida Handwriting"/>
                <w:color w:val="4472C4" w:themeColor="accent1"/>
              </w:rPr>
            </w:pPr>
          </w:p>
        </w:tc>
        <w:tc>
          <w:tcPr>
            <w:tcW w:w="2777" w:type="dxa"/>
          </w:tcPr>
          <w:p w:rsidRPr="000B304F" w:rsidR="00321A41" w:rsidRDefault="00321A41" w14:paraId="415EF1A7" w14:textId="4B8ABBA7">
            <w:pPr>
              <w:rPr>
                <w:rFonts w:ascii="Lucida Handwriting" w:hAnsi="Lucida Handwriting"/>
                <w:color w:val="4472C4" w:themeColor="accent1"/>
              </w:rPr>
            </w:pPr>
          </w:p>
        </w:tc>
        <w:tc>
          <w:tcPr>
            <w:tcW w:w="2899" w:type="dxa"/>
          </w:tcPr>
          <w:p w:rsidRPr="000B304F" w:rsidR="00321A41" w:rsidRDefault="00321A41" w14:paraId="72696A0F" w14:textId="5BAE5F4C">
            <w:pPr>
              <w:rPr>
                <w:rFonts w:ascii="Lucida Handwriting" w:hAnsi="Lucida Handwriting"/>
                <w:color w:val="4472C4" w:themeColor="accent1"/>
              </w:rPr>
            </w:pPr>
          </w:p>
        </w:tc>
      </w:tr>
      <w:tr w:rsidR="00321A41" w:rsidTr="003C77DB" w14:paraId="3AF31D2F" w14:textId="77777777">
        <w:trPr>
          <w:trHeight w:val="432"/>
        </w:trPr>
        <w:tc>
          <w:tcPr>
            <w:tcW w:w="1457" w:type="dxa"/>
          </w:tcPr>
          <w:p w:rsidRPr="000B304F" w:rsidR="00321A41" w:rsidRDefault="00321A41" w14:paraId="6DCB7AF9" w14:textId="3029A093">
            <w:pPr>
              <w:rPr>
                <w:rFonts w:ascii="Lucida Handwriting" w:hAnsi="Lucida Handwriting"/>
                <w:color w:val="4472C4" w:themeColor="accent1"/>
              </w:rPr>
            </w:pPr>
          </w:p>
        </w:tc>
        <w:tc>
          <w:tcPr>
            <w:tcW w:w="1087" w:type="dxa"/>
          </w:tcPr>
          <w:p w:rsidRPr="000B304F" w:rsidR="00321A41" w:rsidRDefault="00321A41" w14:paraId="323985D0" w14:textId="541B2364">
            <w:pPr>
              <w:rPr>
                <w:rFonts w:ascii="Lucida Handwriting" w:hAnsi="Lucida Handwriting"/>
                <w:color w:val="4472C4" w:themeColor="accent1"/>
              </w:rPr>
            </w:pPr>
          </w:p>
        </w:tc>
        <w:tc>
          <w:tcPr>
            <w:tcW w:w="1434" w:type="dxa"/>
          </w:tcPr>
          <w:p w:rsidRPr="000B304F" w:rsidR="00321A41" w:rsidRDefault="00321A41" w14:paraId="63CF5101" w14:textId="58627479">
            <w:pPr>
              <w:rPr>
                <w:rFonts w:ascii="Lucida Handwriting" w:hAnsi="Lucida Handwriting"/>
                <w:color w:val="4472C4" w:themeColor="accent1"/>
              </w:rPr>
            </w:pPr>
          </w:p>
        </w:tc>
        <w:tc>
          <w:tcPr>
            <w:tcW w:w="1949" w:type="dxa"/>
          </w:tcPr>
          <w:p w:rsidRPr="000B304F" w:rsidR="00321A41" w:rsidRDefault="00321A41" w14:paraId="23638867" w14:textId="755BA8AA">
            <w:pPr>
              <w:rPr>
                <w:rFonts w:ascii="Lucida Handwriting" w:hAnsi="Lucida Handwriting"/>
                <w:color w:val="4472C4" w:themeColor="accent1"/>
              </w:rPr>
            </w:pPr>
          </w:p>
        </w:tc>
        <w:tc>
          <w:tcPr>
            <w:tcW w:w="1338" w:type="dxa"/>
          </w:tcPr>
          <w:p w:rsidRPr="000B304F" w:rsidR="00321A41" w:rsidRDefault="00321A41" w14:paraId="3C74A69E" w14:textId="39AB229D">
            <w:pPr>
              <w:rPr>
                <w:rFonts w:ascii="Lucida Handwriting" w:hAnsi="Lucida Handwriting"/>
                <w:color w:val="4472C4" w:themeColor="accent1"/>
              </w:rPr>
            </w:pPr>
          </w:p>
        </w:tc>
        <w:tc>
          <w:tcPr>
            <w:tcW w:w="1429" w:type="dxa"/>
          </w:tcPr>
          <w:p w:rsidRPr="000B304F" w:rsidR="00321A41" w:rsidRDefault="00321A41" w14:paraId="6228D503" w14:textId="32607667">
            <w:pPr>
              <w:rPr>
                <w:rFonts w:ascii="Lucida Handwriting" w:hAnsi="Lucida Handwriting"/>
                <w:color w:val="4472C4" w:themeColor="accent1"/>
              </w:rPr>
            </w:pPr>
          </w:p>
        </w:tc>
        <w:tc>
          <w:tcPr>
            <w:tcW w:w="2777" w:type="dxa"/>
          </w:tcPr>
          <w:p w:rsidRPr="000B304F" w:rsidR="00321A41" w:rsidRDefault="00321A41" w14:paraId="5380B738" w14:textId="407061B0">
            <w:pPr>
              <w:rPr>
                <w:rFonts w:ascii="Lucida Handwriting" w:hAnsi="Lucida Handwriting"/>
                <w:color w:val="4472C4" w:themeColor="accent1"/>
              </w:rPr>
            </w:pPr>
          </w:p>
        </w:tc>
        <w:tc>
          <w:tcPr>
            <w:tcW w:w="2899" w:type="dxa"/>
          </w:tcPr>
          <w:p w:rsidRPr="000B304F" w:rsidR="00321A41" w:rsidRDefault="00321A41" w14:paraId="0C01C51A" w14:textId="3E4A38C3">
            <w:pPr>
              <w:rPr>
                <w:rFonts w:ascii="Lucida Handwriting" w:hAnsi="Lucida Handwriting"/>
                <w:color w:val="4472C4" w:themeColor="accent1"/>
              </w:rPr>
            </w:pPr>
          </w:p>
        </w:tc>
      </w:tr>
      <w:tr w:rsidR="00321A41" w:rsidTr="003C77DB" w14:paraId="51EC2417" w14:textId="77777777">
        <w:trPr>
          <w:trHeight w:val="432"/>
        </w:trPr>
        <w:tc>
          <w:tcPr>
            <w:tcW w:w="1457" w:type="dxa"/>
          </w:tcPr>
          <w:p w:rsidRPr="000B304F" w:rsidR="00321A41" w:rsidRDefault="00321A41" w14:paraId="1BB36A65" w14:textId="3CD0F283">
            <w:pPr>
              <w:rPr>
                <w:rFonts w:ascii="Lucida Handwriting" w:hAnsi="Lucida Handwriting"/>
                <w:color w:val="4472C4" w:themeColor="accent1"/>
              </w:rPr>
            </w:pPr>
          </w:p>
        </w:tc>
        <w:tc>
          <w:tcPr>
            <w:tcW w:w="1087" w:type="dxa"/>
          </w:tcPr>
          <w:p w:rsidRPr="000B304F" w:rsidR="00321A41" w:rsidRDefault="00321A41" w14:paraId="4D0561C2" w14:textId="65D1CDCC">
            <w:pPr>
              <w:rPr>
                <w:rFonts w:ascii="Lucida Handwriting" w:hAnsi="Lucida Handwriting"/>
                <w:color w:val="4472C4" w:themeColor="accent1"/>
              </w:rPr>
            </w:pPr>
          </w:p>
        </w:tc>
        <w:tc>
          <w:tcPr>
            <w:tcW w:w="1434" w:type="dxa"/>
          </w:tcPr>
          <w:p w:rsidRPr="000B304F" w:rsidR="00321A41" w:rsidRDefault="00321A41" w14:paraId="62842ABD" w14:textId="43EFE931">
            <w:pPr>
              <w:rPr>
                <w:rFonts w:ascii="Lucida Handwriting" w:hAnsi="Lucida Handwriting"/>
                <w:color w:val="4472C4" w:themeColor="accent1"/>
              </w:rPr>
            </w:pPr>
          </w:p>
        </w:tc>
        <w:tc>
          <w:tcPr>
            <w:tcW w:w="1949" w:type="dxa"/>
          </w:tcPr>
          <w:p w:rsidRPr="000B304F" w:rsidR="00321A41" w:rsidRDefault="00321A41" w14:paraId="036877A5" w14:textId="152EEABC">
            <w:pPr>
              <w:rPr>
                <w:rFonts w:ascii="Lucida Handwriting" w:hAnsi="Lucida Handwriting"/>
                <w:color w:val="4472C4" w:themeColor="accent1"/>
              </w:rPr>
            </w:pPr>
          </w:p>
        </w:tc>
        <w:tc>
          <w:tcPr>
            <w:tcW w:w="1338" w:type="dxa"/>
          </w:tcPr>
          <w:p w:rsidRPr="000B304F" w:rsidR="00321A41" w:rsidRDefault="00321A41" w14:paraId="59C2A665" w14:textId="21A6C060">
            <w:pPr>
              <w:rPr>
                <w:rFonts w:ascii="Lucida Handwriting" w:hAnsi="Lucida Handwriting"/>
                <w:color w:val="4472C4" w:themeColor="accent1"/>
              </w:rPr>
            </w:pPr>
          </w:p>
        </w:tc>
        <w:tc>
          <w:tcPr>
            <w:tcW w:w="1429" w:type="dxa"/>
          </w:tcPr>
          <w:p w:rsidRPr="000B304F" w:rsidR="00321A41" w:rsidRDefault="00321A41" w14:paraId="1B76460A" w14:textId="71ECB9F4">
            <w:pPr>
              <w:rPr>
                <w:rFonts w:ascii="Lucida Handwriting" w:hAnsi="Lucida Handwriting"/>
                <w:color w:val="4472C4" w:themeColor="accent1"/>
              </w:rPr>
            </w:pPr>
          </w:p>
        </w:tc>
        <w:tc>
          <w:tcPr>
            <w:tcW w:w="2777" w:type="dxa"/>
          </w:tcPr>
          <w:p w:rsidRPr="000B304F" w:rsidR="00321A41" w:rsidRDefault="00321A41" w14:paraId="23699CD7" w14:textId="0EFF4452">
            <w:pPr>
              <w:rPr>
                <w:rFonts w:ascii="Lucida Handwriting" w:hAnsi="Lucida Handwriting"/>
                <w:color w:val="4472C4" w:themeColor="accent1"/>
              </w:rPr>
            </w:pPr>
          </w:p>
        </w:tc>
        <w:tc>
          <w:tcPr>
            <w:tcW w:w="2899" w:type="dxa"/>
          </w:tcPr>
          <w:p w:rsidRPr="000B304F" w:rsidR="00321A41" w:rsidRDefault="00321A41" w14:paraId="25B2A838" w14:textId="4801FACC">
            <w:pPr>
              <w:rPr>
                <w:rFonts w:ascii="Lucida Handwriting" w:hAnsi="Lucida Handwriting"/>
                <w:color w:val="4472C4" w:themeColor="accent1"/>
              </w:rPr>
            </w:pPr>
          </w:p>
        </w:tc>
      </w:tr>
      <w:tr w:rsidR="00321A41" w:rsidTr="003C77DB" w14:paraId="50EE959F" w14:textId="77777777">
        <w:trPr>
          <w:trHeight w:val="432"/>
        </w:trPr>
        <w:tc>
          <w:tcPr>
            <w:tcW w:w="1457" w:type="dxa"/>
          </w:tcPr>
          <w:p w:rsidRPr="000B304F" w:rsidR="00321A41" w:rsidRDefault="00321A41" w14:paraId="6B316596" w14:textId="2DC142BB">
            <w:pPr>
              <w:rPr>
                <w:rFonts w:ascii="Lucida Handwriting" w:hAnsi="Lucida Handwriting"/>
                <w:color w:val="4472C4" w:themeColor="accent1"/>
              </w:rPr>
            </w:pPr>
          </w:p>
        </w:tc>
        <w:tc>
          <w:tcPr>
            <w:tcW w:w="1087" w:type="dxa"/>
          </w:tcPr>
          <w:p w:rsidRPr="000B304F" w:rsidR="00321A41" w:rsidRDefault="00321A41" w14:paraId="61132686" w14:textId="444F356C">
            <w:pPr>
              <w:rPr>
                <w:rFonts w:ascii="Lucida Handwriting" w:hAnsi="Lucida Handwriting"/>
                <w:color w:val="4472C4" w:themeColor="accent1"/>
              </w:rPr>
            </w:pPr>
          </w:p>
        </w:tc>
        <w:tc>
          <w:tcPr>
            <w:tcW w:w="1434" w:type="dxa"/>
          </w:tcPr>
          <w:p w:rsidRPr="000B304F" w:rsidR="00321A41" w:rsidRDefault="00321A41" w14:paraId="36B9C669" w14:textId="7229AFEE">
            <w:pPr>
              <w:rPr>
                <w:rFonts w:ascii="Lucida Handwriting" w:hAnsi="Lucida Handwriting"/>
                <w:color w:val="4472C4" w:themeColor="accent1"/>
              </w:rPr>
            </w:pPr>
          </w:p>
        </w:tc>
        <w:tc>
          <w:tcPr>
            <w:tcW w:w="1949" w:type="dxa"/>
          </w:tcPr>
          <w:p w:rsidRPr="000B304F" w:rsidR="00321A41" w:rsidRDefault="00321A41" w14:paraId="0FFD7AEC" w14:textId="1359AC0A">
            <w:pPr>
              <w:rPr>
                <w:rFonts w:ascii="Lucida Handwriting" w:hAnsi="Lucida Handwriting"/>
                <w:color w:val="4472C4" w:themeColor="accent1"/>
              </w:rPr>
            </w:pPr>
          </w:p>
        </w:tc>
        <w:tc>
          <w:tcPr>
            <w:tcW w:w="1338" w:type="dxa"/>
          </w:tcPr>
          <w:p w:rsidRPr="000B304F" w:rsidR="00321A41" w:rsidRDefault="00321A41" w14:paraId="0A615BDF" w14:textId="629543DF">
            <w:pPr>
              <w:rPr>
                <w:rFonts w:ascii="Lucida Handwriting" w:hAnsi="Lucida Handwriting"/>
                <w:color w:val="4472C4" w:themeColor="accent1"/>
              </w:rPr>
            </w:pPr>
          </w:p>
        </w:tc>
        <w:tc>
          <w:tcPr>
            <w:tcW w:w="1429" w:type="dxa"/>
          </w:tcPr>
          <w:p w:rsidRPr="000B304F" w:rsidR="00321A41" w:rsidRDefault="00321A41" w14:paraId="540E2CF6" w14:textId="265D410D">
            <w:pPr>
              <w:rPr>
                <w:rFonts w:ascii="Lucida Handwriting" w:hAnsi="Lucida Handwriting"/>
                <w:color w:val="4472C4" w:themeColor="accent1"/>
              </w:rPr>
            </w:pPr>
          </w:p>
        </w:tc>
        <w:tc>
          <w:tcPr>
            <w:tcW w:w="2777" w:type="dxa"/>
          </w:tcPr>
          <w:p w:rsidRPr="000B304F" w:rsidR="00321A41" w:rsidRDefault="00321A41" w14:paraId="3EDFC6FD" w14:textId="56F594E0">
            <w:pPr>
              <w:rPr>
                <w:rFonts w:ascii="Lucida Handwriting" w:hAnsi="Lucida Handwriting"/>
                <w:color w:val="4472C4" w:themeColor="accent1"/>
              </w:rPr>
            </w:pPr>
          </w:p>
        </w:tc>
        <w:tc>
          <w:tcPr>
            <w:tcW w:w="2899" w:type="dxa"/>
          </w:tcPr>
          <w:p w:rsidRPr="000B304F" w:rsidR="00321A41" w:rsidRDefault="00321A41" w14:paraId="29E1A7C9" w14:textId="36F4588B">
            <w:pPr>
              <w:rPr>
                <w:rFonts w:ascii="Lucida Handwriting" w:hAnsi="Lucida Handwriting"/>
                <w:color w:val="4472C4" w:themeColor="accent1"/>
              </w:rPr>
            </w:pPr>
          </w:p>
        </w:tc>
      </w:tr>
      <w:tr w:rsidR="00321A41" w:rsidTr="003C77DB" w14:paraId="2D55F4ED" w14:textId="77777777">
        <w:trPr>
          <w:trHeight w:val="432"/>
        </w:trPr>
        <w:tc>
          <w:tcPr>
            <w:tcW w:w="1457" w:type="dxa"/>
          </w:tcPr>
          <w:p w:rsidRPr="000B304F" w:rsidR="00321A41" w:rsidRDefault="00321A41" w14:paraId="6BEED92A" w14:textId="0871BA65">
            <w:pPr>
              <w:rPr>
                <w:rFonts w:ascii="Lucida Handwriting" w:hAnsi="Lucida Handwriting"/>
                <w:color w:val="4472C4" w:themeColor="accent1"/>
              </w:rPr>
            </w:pPr>
          </w:p>
        </w:tc>
        <w:tc>
          <w:tcPr>
            <w:tcW w:w="1087" w:type="dxa"/>
          </w:tcPr>
          <w:p w:rsidRPr="000B304F" w:rsidR="00321A41" w:rsidRDefault="00321A41" w14:paraId="450E0962" w14:textId="076D5565">
            <w:pPr>
              <w:rPr>
                <w:rFonts w:ascii="Lucida Handwriting" w:hAnsi="Lucida Handwriting"/>
                <w:color w:val="4472C4" w:themeColor="accent1"/>
              </w:rPr>
            </w:pPr>
          </w:p>
        </w:tc>
        <w:tc>
          <w:tcPr>
            <w:tcW w:w="1434" w:type="dxa"/>
          </w:tcPr>
          <w:p w:rsidRPr="000B304F" w:rsidR="00321A41" w:rsidRDefault="00321A41" w14:paraId="468AC872" w14:textId="31D304D6">
            <w:pPr>
              <w:rPr>
                <w:rFonts w:ascii="Lucida Handwriting" w:hAnsi="Lucida Handwriting"/>
                <w:color w:val="4472C4" w:themeColor="accent1"/>
              </w:rPr>
            </w:pPr>
          </w:p>
        </w:tc>
        <w:tc>
          <w:tcPr>
            <w:tcW w:w="1949" w:type="dxa"/>
          </w:tcPr>
          <w:p w:rsidRPr="000B304F" w:rsidR="00321A41" w:rsidRDefault="00321A41" w14:paraId="5538A111" w14:textId="2077DFD7">
            <w:pPr>
              <w:rPr>
                <w:rFonts w:ascii="Lucida Handwriting" w:hAnsi="Lucida Handwriting"/>
                <w:color w:val="4472C4" w:themeColor="accent1"/>
              </w:rPr>
            </w:pPr>
          </w:p>
        </w:tc>
        <w:tc>
          <w:tcPr>
            <w:tcW w:w="1338" w:type="dxa"/>
          </w:tcPr>
          <w:p w:rsidRPr="000B304F" w:rsidR="00321A41" w:rsidRDefault="00321A41" w14:paraId="7887F957" w14:textId="4A3CFB0C">
            <w:pPr>
              <w:rPr>
                <w:rFonts w:ascii="Lucida Handwriting" w:hAnsi="Lucida Handwriting"/>
                <w:color w:val="4472C4" w:themeColor="accent1"/>
              </w:rPr>
            </w:pPr>
          </w:p>
        </w:tc>
        <w:tc>
          <w:tcPr>
            <w:tcW w:w="1429" w:type="dxa"/>
          </w:tcPr>
          <w:p w:rsidRPr="000B304F" w:rsidR="00321A41" w:rsidRDefault="00321A41" w14:paraId="13757B97" w14:textId="6B44D219">
            <w:pPr>
              <w:rPr>
                <w:rFonts w:ascii="Lucida Handwriting" w:hAnsi="Lucida Handwriting"/>
                <w:color w:val="4472C4" w:themeColor="accent1"/>
              </w:rPr>
            </w:pPr>
          </w:p>
        </w:tc>
        <w:tc>
          <w:tcPr>
            <w:tcW w:w="2777" w:type="dxa"/>
          </w:tcPr>
          <w:p w:rsidRPr="000B304F" w:rsidR="00321A41" w:rsidRDefault="00321A41" w14:paraId="1D13026F" w14:textId="62803381">
            <w:pPr>
              <w:rPr>
                <w:rFonts w:ascii="Lucida Handwriting" w:hAnsi="Lucida Handwriting"/>
                <w:color w:val="4472C4" w:themeColor="accent1"/>
              </w:rPr>
            </w:pPr>
          </w:p>
        </w:tc>
        <w:tc>
          <w:tcPr>
            <w:tcW w:w="2899" w:type="dxa"/>
          </w:tcPr>
          <w:p w:rsidRPr="000B304F" w:rsidR="00321A41" w:rsidRDefault="00321A41" w14:paraId="7D512719" w14:textId="6A29D93F">
            <w:pPr>
              <w:rPr>
                <w:rFonts w:ascii="Lucida Handwriting" w:hAnsi="Lucida Handwriting"/>
                <w:color w:val="4472C4" w:themeColor="accent1"/>
              </w:rPr>
            </w:pPr>
          </w:p>
        </w:tc>
      </w:tr>
      <w:tr w:rsidR="00321A41" w:rsidTr="003C77DB" w14:paraId="595863A0" w14:textId="77777777">
        <w:trPr>
          <w:trHeight w:val="432"/>
        </w:trPr>
        <w:tc>
          <w:tcPr>
            <w:tcW w:w="1457" w:type="dxa"/>
          </w:tcPr>
          <w:p w:rsidRPr="000B304F" w:rsidR="00321A41" w:rsidRDefault="00321A41" w14:paraId="55A1F1E7" w14:textId="3149AF25">
            <w:pPr>
              <w:rPr>
                <w:rFonts w:ascii="Lucida Handwriting" w:hAnsi="Lucida Handwriting"/>
                <w:color w:val="4472C4" w:themeColor="accent1"/>
              </w:rPr>
            </w:pPr>
          </w:p>
        </w:tc>
        <w:tc>
          <w:tcPr>
            <w:tcW w:w="1087" w:type="dxa"/>
          </w:tcPr>
          <w:p w:rsidRPr="000B304F" w:rsidR="00321A41" w:rsidRDefault="00321A41" w14:paraId="40CA0189" w14:textId="3A38D4D4">
            <w:pPr>
              <w:rPr>
                <w:rFonts w:ascii="Lucida Handwriting" w:hAnsi="Lucida Handwriting"/>
                <w:color w:val="4472C4" w:themeColor="accent1"/>
              </w:rPr>
            </w:pPr>
          </w:p>
        </w:tc>
        <w:tc>
          <w:tcPr>
            <w:tcW w:w="1434" w:type="dxa"/>
          </w:tcPr>
          <w:p w:rsidRPr="000B304F" w:rsidR="00321A41" w:rsidRDefault="00321A41" w14:paraId="20A9BDB6" w14:textId="6BDA8BFA">
            <w:pPr>
              <w:rPr>
                <w:rFonts w:ascii="Lucida Handwriting" w:hAnsi="Lucida Handwriting"/>
                <w:color w:val="4472C4" w:themeColor="accent1"/>
              </w:rPr>
            </w:pPr>
          </w:p>
        </w:tc>
        <w:tc>
          <w:tcPr>
            <w:tcW w:w="1949" w:type="dxa"/>
          </w:tcPr>
          <w:p w:rsidRPr="000B304F" w:rsidR="00321A41" w:rsidRDefault="00321A41" w14:paraId="2ADFB9E6" w14:textId="449038A9">
            <w:pPr>
              <w:rPr>
                <w:rFonts w:ascii="Lucida Handwriting" w:hAnsi="Lucida Handwriting"/>
                <w:color w:val="4472C4" w:themeColor="accent1"/>
              </w:rPr>
            </w:pPr>
          </w:p>
        </w:tc>
        <w:tc>
          <w:tcPr>
            <w:tcW w:w="1338" w:type="dxa"/>
          </w:tcPr>
          <w:p w:rsidRPr="000B304F" w:rsidR="00321A41" w:rsidRDefault="00321A41" w14:paraId="63EB6AAB" w14:textId="65C152BE">
            <w:pPr>
              <w:rPr>
                <w:rFonts w:ascii="Lucida Handwriting" w:hAnsi="Lucida Handwriting"/>
                <w:color w:val="4472C4" w:themeColor="accent1"/>
              </w:rPr>
            </w:pPr>
          </w:p>
        </w:tc>
        <w:tc>
          <w:tcPr>
            <w:tcW w:w="1429" w:type="dxa"/>
          </w:tcPr>
          <w:p w:rsidRPr="000B304F" w:rsidR="00321A41" w:rsidRDefault="00321A41" w14:paraId="59681236" w14:textId="61C1E028">
            <w:pPr>
              <w:rPr>
                <w:rFonts w:ascii="Lucida Handwriting" w:hAnsi="Lucida Handwriting"/>
                <w:color w:val="4472C4" w:themeColor="accent1"/>
              </w:rPr>
            </w:pPr>
          </w:p>
        </w:tc>
        <w:tc>
          <w:tcPr>
            <w:tcW w:w="2777" w:type="dxa"/>
          </w:tcPr>
          <w:p w:rsidRPr="000B304F" w:rsidR="00321A41" w:rsidRDefault="00321A41" w14:paraId="088F97A2" w14:textId="7140E5EE">
            <w:pPr>
              <w:rPr>
                <w:rFonts w:ascii="Lucida Handwriting" w:hAnsi="Lucida Handwriting"/>
                <w:color w:val="4472C4" w:themeColor="accent1"/>
              </w:rPr>
            </w:pPr>
          </w:p>
        </w:tc>
        <w:tc>
          <w:tcPr>
            <w:tcW w:w="2899" w:type="dxa"/>
          </w:tcPr>
          <w:p w:rsidRPr="000B304F" w:rsidR="00321A41" w:rsidRDefault="00321A41" w14:paraId="07B8D88E" w14:textId="0E0858BC">
            <w:pPr>
              <w:rPr>
                <w:rFonts w:ascii="Lucida Handwriting" w:hAnsi="Lucida Handwriting"/>
                <w:color w:val="4472C4" w:themeColor="accent1"/>
              </w:rPr>
            </w:pPr>
          </w:p>
        </w:tc>
      </w:tr>
      <w:tr w:rsidR="00321A41" w:rsidTr="003C77DB" w14:paraId="4571798E" w14:textId="77777777">
        <w:trPr>
          <w:trHeight w:val="432"/>
        </w:trPr>
        <w:tc>
          <w:tcPr>
            <w:tcW w:w="1457" w:type="dxa"/>
          </w:tcPr>
          <w:p w:rsidRPr="000B304F" w:rsidR="00321A41" w:rsidRDefault="00321A41" w14:paraId="2EF2D920" w14:textId="15CF71E8">
            <w:pPr>
              <w:rPr>
                <w:rFonts w:ascii="Lucida Handwriting" w:hAnsi="Lucida Handwriting"/>
                <w:color w:val="4472C4" w:themeColor="accent1"/>
              </w:rPr>
            </w:pPr>
          </w:p>
        </w:tc>
        <w:tc>
          <w:tcPr>
            <w:tcW w:w="1087" w:type="dxa"/>
          </w:tcPr>
          <w:p w:rsidRPr="000B304F" w:rsidR="00321A41" w:rsidRDefault="00321A41" w14:paraId="35807EF6" w14:textId="3B67BD21">
            <w:pPr>
              <w:rPr>
                <w:rFonts w:ascii="Lucida Handwriting" w:hAnsi="Lucida Handwriting"/>
                <w:color w:val="4472C4" w:themeColor="accent1"/>
              </w:rPr>
            </w:pPr>
          </w:p>
        </w:tc>
        <w:tc>
          <w:tcPr>
            <w:tcW w:w="1434" w:type="dxa"/>
          </w:tcPr>
          <w:p w:rsidRPr="000B304F" w:rsidR="00321A41" w:rsidRDefault="00321A41" w14:paraId="1D937125" w14:textId="4CB4492A">
            <w:pPr>
              <w:rPr>
                <w:rFonts w:ascii="Lucida Handwriting" w:hAnsi="Lucida Handwriting"/>
                <w:color w:val="4472C4" w:themeColor="accent1"/>
              </w:rPr>
            </w:pPr>
          </w:p>
        </w:tc>
        <w:tc>
          <w:tcPr>
            <w:tcW w:w="1949" w:type="dxa"/>
          </w:tcPr>
          <w:p w:rsidRPr="000B304F" w:rsidR="00321A41" w:rsidRDefault="00321A41" w14:paraId="3C6860BF" w14:textId="2DC3D44D">
            <w:pPr>
              <w:rPr>
                <w:rFonts w:ascii="Lucida Handwriting" w:hAnsi="Lucida Handwriting"/>
                <w:color w:val="4472C4" w:themeColor="accent1"/>
              </w:rPr>
            </w:pPr>
          </w:p>
        </w:tc>
        <w:tc>
          <w:tcPr>
            <w:tcW w:w="1338" w:type="dxa"/>
          </w:tcPr>
          <w:p w:rsidRPr="000B304F" w:rsidR="00321A41" w:rsidRDefault="00321A41" w14:paraId="0B546418" w14:textId="0DE538E1">
            <w:pPr>
              <w:rPr>
                <w:rFonts w:ascii="Lucida Handwriting" w:hAnsi="Lucida Handwriting"/>
                <w:color w:val="4472C4" w:themeColor="accent1"/>
              </w:rPr>
            </w:pPr>
          </w:p>
        </w:tc>
        <w:tc>
          <w:tcPr>
            <w:tcW w:w="1429" w:type="dxa"/>
          </w:tcPr>
          <w:p w:rsidRPr="000B304F" w:rsidR="00321A41" w:rsidRDefault="00321A41" w14:paraId="3F90A4FE" w14:textId="6F3CE334">
            <w:pPr>
              <w:rPr>
                <w:rFonts w:ascii="Lucida Handwriting" w:hAnsi="Lucida Handwriting"/>
                <w:color w:val="4472C4" w:themeColor="accent1"/>
              </w:rPr>
            </w:pPr>
          </w:p>
        </w:tc>
        <w:tc>
          <w:tcPr>
            <w:tcW w:w="2777" w:type="dxa"/>
          </w:tcPr>
          <w:p w:rsidRPr="000B304F" w:rsidR="00321A41" w:rsidRDefault="00321A41" w14:paraId="2B166790" w14:textId="5361EFE4">
            <w:pPr>
              <w:rPr>
                <w:rFonts w:ascii="Lucida Handwriting" w:hAnsi="Lucida Handwriting"/>
                <w:color w:val="4472C4" w:themeColor="accent1"/>
              </w:rPr>
            </w:pPr>
          </w:p>
        </w:tc>
        <w:tc>
          <w:tcPr>
            <w:tcW w:w="2899" w:type="dxa"/>
          </w:tcPr>
          <w:p w:rsidRPr="000B304F" w:rsidR="00321A41" w:rsidRDefault="00321A41" w14:paraId="158FB723" w14:textId="72D0E805">
            <w:pPr>
              <w:rPr>
                <w:rFonts w:ascii="Lucida Handwriting" w:hAnsi="Lucida Handwriting"/>
                <w:color w:val="4472C4" w:themeColor="accent1"/>
              </w:rPr>
            </w:pPr>
          </w:p>
        </w:tc>
      </w:tr>
      <w:tr w:rsidR="00321A41" w:rsidTr="003C77DB" w14:paraId="0ADB880C" w14:textId="77777777">
        <w:trPr>
          <w:trHeight w:val="432"/>
        </w:trPr>
        <w:tc>
          <w:tcPr>
            <w:tcW w:w="1457" w:type="dxa"/>
          </w:tcPr>
          <w:p w:rsidRPr="000B304F" w:rsidR="00321A41" w:rsidRDefault="00321A41" w14:paraId="2D510D23" w14:textId="43A31BA3">
            <w:pPr>
              <w:rPr>
                <w:rFonts w:ascii="Lucida Handwriting" w:hAnsi="Lucida Handwriting"/>
                <w:color w:val="4472C4" w:themeColor="accent1"/>
              </w:rPr>
            </w:pPr>
          </w:p>
        </w:tc>
        <w:tc>
          <w:tcPr>
            <w:tcW w:w="1087" w:type="dxa"/>
          </w:tcPr>
          <w:p w:rsidRPr="000B304F" w:rsidR="00321A41" w:rsidRDefault="00321A41" w14:paraId="1971B54F" w14:textId="179ED6CC">
            <w:pPr>
              <w:rPr>
                <w:rFonts w:ascii="Lucida Handwriting" w:hAnsi="Lucida Handwriting"/>
                <w:color w:val="4472C4" w:themeColor="accent1"/>
              </w:rPr>
            </w:pPr>
          </w:p>
        </w:tc>
        <w:tc>
          <w:tcPr>
            <w:tcW w:w="1434" w:type="dxa"/>
          </w:tcPr>
          <w:p w:rsidRPr="000B304F" w:rsidR="00321A41" w:rsidRDefault="00321A41" w14:paraId="3A455704" w14:textId="3DFC6AED">
            <w:pPr>
              <w:rPr>
                <w:rFonts w:ascii="Lucida Handwriting" w:hAnsi="Lucida Handwriting"/>
                <w:color w:val="4472C4" w:themeColor="accent1"/>
              </w:rPr>
            </w:pPr>
          </w:p>
        </w:tc>
        <w:tc>
          <w:tcPr>
            <w:tcW w:w="1949" w:type="dxa"/>
          </w:tcPr>
          <w:p w:rsidRPr="000B304F" w:rsidR="00321A41" w:rsidRDefault="00321A41" w14:paraId="1127FA97" w14:textId="1CBA9BEC">
            <w:pPr>
              <w:rPr>
                <w:rFonts w:ascii="Lucida Handwriting" w:hAnsi="Lucida Handwriting"/>
                <w:color w:val="4472C4" w:themeColor="accent1"/>
              </w:rPr>
            </w:pPr>
          </w:p>
        </w:tc>
        <w:tc>
          <w:tcPr>
            <w:tcW w:w="1338" w:type="dxa"/>
          </w:tcPr>
          <w:p w:rsidRPr="000B304F" w:rsidR="00321A41" w:rsidRDefault="00321A41" w14:paraId="45C526EE" w14:textId="48B32C63">
            <w:pPr>
              <w:rPr>
                <w:rFonts w:ascii="Lucida Handwriting" w:hAnsi="Lucida Handwriting"/>
                <w:color w:val="4472C4" w:themeColor="accent1"/>
              </w:rPr>
            </w:pPr>
          </w:p>
        </w:tc>
        <w:tc>
          <w:tcPr>
            <w:tcW w:w="1429" w:type="dxa"/>
          </w:tcPr>
          <w:p w:rsidRPr="000B304F" w:rsidR="00321A41" w:rsidRDefault="00321A41" w14:paraId="37735B84" w14:textId="109BEBD6">
            <w:pPr>
              <w:rPr>
                <w:rFonts w:ascii="Lucida Handwriting" w:hAnsi="Lucida Handwriting"/>
                <w:color w:val="4472C4" w:themeColor="accent1"/>
              </w:rPr>
            </w:pPr>
          </w:p>
        </w:tc>
        <w:tc>
          <w:tcPr>
            <w:tcW w:w="2777" w:type="dxa"/>
          </w:tcPr>
          <w:p w:rsidRPr="000B304F" w:rsidR="00321A41" w:rsidRDefault="00321A41" w14:paraId="5F8AB5BC" w14:textId="2069A998">
            <w:pPr>
              <w:rPr>
                <w:rFonts w:ascii="Lucida Handwriting" w:hAnsi="Lucida Handwriting"/>
                <w:color w:val="4472C4" w:themeColor="accent1"/>
              </w:rPr>
            </w:pPr>
          </w:p>
        </w:tc>
        <w:tc>
          <w:tcPr>
            <w:tcW w:w="2899" w:type="dxa"/>
          </w:tcPr>
          <w:p w:rsidRPr="000B304F" w:rsidR="00321A41" w:rsidRDefault="00321A41" w14:paraId="676AE4E1" w14:textId="52519FBB">
            <w:pPr>
              <w:rPr>
                <w:rFonts w:ascii="Lucida Handwriting" w:hAnsi="Lucida Handwriting"/>
                <w:color w:val="4472C4" w:themeColor="accent1"/>
              </w:rPr>
            </w:pPr>
          </w:p>
        </w:tc>
      </w:tr>
      <w:tr w:rsidR="00321A41" w:rsidTr="003C77DB" w14:paraId="2EDE38A2" w14:textId="77777777">
        <w:trPr>
          <w:trHeight w:val="432"/>
        </w:trPr>
        <w:tc>
          <w:tcPr>
            <w:tcW w:w="1457" w:type="dxa"/>
          </w:tcPr>
          <w:p w:rsidRPr="000B304F" w:rsidR="00321A41" w:rsidRDefault="00321A41" w14:paraId="22FEF4F3" w14:textId="7838C892">
            <w:pPr>
              <w:rPr>
                <w:rFonts w:ascii="Lucida Handwriting" w:hAnsi="Lucida Handwriting"/>
                <w:color w:val="4472C4" w:themeColor="accent1"/>
              </w:rPr>
            </w:pPr>
          </w:p>
        </w:tc>
        <w:tc>
          <w:tcPr>
            <w:tcW w:w="1087" w:type="dxa"/>
          </w:tcPr>
          <w:p w:rsidRPr="000B304F" w:rsidR="00321A41" w:rsidRDefault="00321A41" w14:paraId="2A07D7C9" w14:textId="24129708">
            <w:pPr>
              <w:rPr>
                <w:rFonts w:ascii="Lucida Handwriting" w:hAnsi="Lucida Handwriting"/>
                <w:color w:val="4472C4" w:themeColor="accent1"/>
              </w:rPr>
            </w:pPr>
          </w:p>
        </w:tc>
        <w:tc>
          <w:tcPr>
            <w:tcW w:w="1434" w:type="dxa"/>
          </w:tcPr>
          <w:p w:rsidRPr="000B304F" w:rsidR="00321A41" w:rsidRDefault="00321A41" w14:paraId="09EDF4C4" w14:textId="739B3379">
            <w:pPr>
              <w:rPr>
                <w:rFonts w:ascii="Lucida Handwriting" w:hAnsi="Lucida Handwriting"/>
                <w:color w:val="4472C4" w:themeColor="accent1"/>
              </w:rPr>
            </w:pPr>
          </w:p>
        </w:tc>
        <w:tc>
          <w:tcPr>
            <w:tcW w:w="1949" w:type="dxa"/>
          </w:tcPr>
          <w:p w:rsidRPr="000B304F" w:rsidR="00321A41" w:rsidRDefault="00321A41" w14:paraId="08D3C645" w14:textId="001653D8">
            <w:pPr>
              <w:rPr>
                <w:rFonts w:ascii="Lucida Handwriting" w:hAnsi="Lucida Handwriting"/>
                <w:color w:val="4472C4" w:themeColor="accent1"/>
              </w:rPr>
            </w:pPr>
          </w:p>
        </w:tc>
        <w:tc>
          <w:tcPr>
            <w:tcW w:w="1338" w:type="dxa"/>
          </w:tcPr>
          <w:p w:rsidRPr="000B304F" w:rsidR="00321A41" w:rsidRDefault="00321A41" w14:paraId="3F69E7FC" w14:textId="0C49A39C">
            <w:pPr>
              <w:rPr>
                <w:rFonts w:ascii="Lucida Handwriting" w:hAnsi="Lucida Handwriting"/>
                <w:color w:val="4472C4" w:themeColor="accent1"/>
              </w:rPr>
            </w:pPr>
          </w:p>
        </w:tc>
        <w:tc>
          <w:tcPr>
            <w:tcW w:w="1429" w:type="dxa"/>
          </w:tcPr>
          <w:p w:rsidRPr="000B304F" w:rsidR="00321A41" w:rsidRDefault="00321A41" w14:paraId="5CF57ABF" w14:textId="227C0E9F">
            <w:pPr>
              <w:rPr>
                <w:rFonts w:ascii="Lucida Handwriting" w:hAnsi="Lucida Handwriting"/>
                <w:color w:val="4472C4" w:themeColor="accent1"/>
              </w:rPr>
            </w:pPr>
          </w:p>
        </w:tc>
        <w:tc>
          <w:tcPr>
            <w:tcW w:w="2777" w:type="dxa"/>
          </w:tcPr>
          <w:p w:rsidRPr="000B304F" w:rsidR="00321A41" w:rsidRDefault="00321A41" w14:paraId="5072E72C" w14:textId="2BACE28D">
            <w:pPr>
              <w:rPr>
                <w:rFonts w:ascii="Lucida Handwriting" w:hAnsi="Lucida Handwriting"/>
                <w:color w:val="4472C4" w:themeColor="accent1"/>
              </w:rPr>
            </w:pPr>
          </w:p>
        </w:tc>
        <w:tc>
          <w:tcPr>
            <w:tcW w:w="2899" w:type="dxa"/>
          </w:tcPr>
          <w:p w:rsidRPr="000B304F" w:rsidR="00321A41" w:rsidRDefault="00321A41" w14:paraId="631B7180" w14:textId="636819A6">
            <w:pPr>
              <w:rPr>
                <w:rFonts w:ascii="Lucida Handwriting" w:hAnsi="Lucida Handwriting"/>
                <w:color w:val="4472C4" w:themeColor="accent1"/>
              </w:rPr>
            </w:pPr>
          </w:p>
        </w:tc>
      </w:tr>
      <w:tr w:rsidR="008D7F3B" w:rsidTr="003C77DB" w14:paraId="00E61F75" w14:textId="77777777">
        <w:trPr>
          <w:trHeight w:val="432"/>
        </w:trPr>
        <w:tc>
          <w:tcPr>
            <w:tcW w:w="1457" w:type="dxa"/>
          </w:tcPr>
          <w:p w:rsidRPr="000B304F" w:rsidR="008D7F3B" w:rsidRDefault="008D7F3B" w14:paraId="12ECF886" w14:textId="77777777">
            <w:pPr>
              <w:rPr>
                <w:rFonts w:ascii="Lucida Handwriting" w:hAnsi="Lucida Handwriting"/>
                <w:color w:val="4472C4" w:themeColor="accent1"/>
              </w:rPr>
            </w:pPr>
          </w:p>
        </w:tc>
        <w:tc>
          <w:tcPr>
            <w:tcW w:w="1087" w:type="dxa"/>
          </w:tcPr>
          <w:p w:rsidRPr="000B304F" w:rsidR="008D7F3B" w:rsidRDefault="008D7F3B" w14:paraId="2806D6A4" w14:textId="77777777">
            <w:pPr>
              <w:rPr>
                <w:rFonts w:ascii="Lucida Handwriting" w:hAnsi="Lucida Handwriting"/>
                <w:color w:val="4472C4" w:themeColor="accent1"/>
              </w:rPr>
            </w:pPr>
          </w:p>
        </w:tc>
        <w:tc>
          <w:tcPr>
            <w:tcW w:w="1434" w:type="dxa"/>
          </w:tcPr>
          <w:p w:rsidRPr="000B304F" w:rsidR="008D7F3B" w:rsidRDefault="008D7F3B" w14:paraId="296520A1" w14:textId="77777777">
            <w:pPr>
              <w:rPr>
                <w:rFonts w:ascii="Lucida Handwriting" w:hAnsi="Lucida Handwriting"/>
                <w:color w:val="4472C4" w:themeColor="accent1"/>
              </w:rPr>
            </w:pPr>
          </w:p>
        </w:tc>
        <w:tc>
          <w:tcPr>
            <w:tcW w:w="1949" w:type="dxa"/>
          </w:tcPr>
          <w:p w:rsidRPr="000B304F" w:rsidR="008D7F3B" w:rsidRDefault="008D7F3B" w14:paraId="27A18C2B" w14:textId="77777777">
            <w:pPr>
              <w:rPr>
                <w:rFonts w:ascii="Lucida Handwriting" w:hAnsi="Lucida Handwriting"/>
                <w:color w:val="4472C4" w:themeColor="accent1"/>
              </w:rPr>
            </w:pPr>
          </w:p>
        </w:tc>
        <w:tc>
          <w:tcPr>
            <w:tcW w:w="1338" w:type="dxa"/>
          </w:tcPr>
          <w:p w:rsidRPr="000B304F" w:rsidR="008D7F3B" w:rsidRDefault="008D7F3B" w14:paraId="7B8B12A0" w14:textId="77777777">
            <w:pPr>
              <w:rPr>
                <w:rFonts w:ascii="Lucida Handwriting" w:hAnsi="Lucida Handwriting"/>
                <w:color w:val="4472C4" w:themeColor="accent1"/>
              </w:rPr>
            </w:pPr>
          </w:p>
        </w:tc>
        <w:tc>
          <w:tcPr>
            <w:tcW w:w="1429" w:type="dxa"/>
          </w:tcPr>
          <w:p w:rsidRPr="000B304F" w:rsidR="008D7F3B" w:rsidRDefault="008D7F3B" w14:paraId="21568F7E" w14:textId="77777777">
            <w:pPr>
              <w:rPr>
                <w:rFonts w:ascii="Lucida Handwriting" w:hAnsi="Lucida Handwriting"/>
                <w:color w:val="4472C4" w:themeColor="accent1"/>
              </w:rPr>
            </w:pPr>
          </w:p>
        </w:tc>
        <w:tc>
          <w:tcPr>
            <w:tcW w:w="2777" w:type="dxa"/>
          </w:tcPr>
          <w:p w:rsidRPr="000B304F" w:rsidR="008D7F3B" w:rsidRDefault="008D7F3B" w14:paraId="10CBA8EC" w14:textId="77777777">
            <w:pPr>
              <w:rPr>
                <w:rFonts w:ascii="Lucida Handwriting" w:hAnsi="Lucida Handwriting"/>
                <w:color w:val="4472C4" w:themeColor="accent1"/>
              </w:rPr>
            </w:pPr>
          </w:p>
        </w:tc>
        <w:tc>
          <w:tcPr>
            <w:tcW w:w="2899" w:type="dxa"/>
          </w:tcPr>
          <w:p w:rsidRPr="000B304F" w:rsidR="008D7F3B" w:rsidRDefault="008D7F3B" w14:paraId="701C1888" w14:textId="77777777">
            <w:pPr>
              <w:rPr>
                <w:rFonts w:ascii="Lucida Handwriting" w:hAnsi="Lucida Handwriting"/>
                <w:color w:val="4472C4" w:themeColor="accent1"/>
              </w:rPr>
            </w:pPr>
          </w:p>
        </w:tc>
      </w:tr>
      <w:tr w:rsidR="00321A41" w:rsidTr="003C77DB" w14:paraId="507D94D9" w14:textId="77777777">
        <w:trPr>
          <w:trHeight w:val="395"/>
        </w:trPr>
        <w:tc>
          <w:tcPr>
            <w:tcW w:w="7265" w:type="dxa"/>
            <w:gridSpan w:val="5"/>
            <w:shd w:val="clear" w:color="auto" w:fill="E2EFD9" w:themeFill="accent6" w:themeFillTint="33"/>
          </w:tcPr>
          <w:p w:rsidRPr="006422C3" w:rsidR="00321A41" w:rsidRDefault="00321A41" w14:paraId="7789BF97" w14:textId="77777777">
            <w:pPr>
              <w:rPr>
                <w:b/>
                <w:bCs/>
                <w:sz w:val="22"/>
                <w:szCs w:val="22"/>
              </w:rPr>
            </w:pPr>
            <w:r w:rsidRPr="006422C3">
              <w:rPr>
                <w:b/>
                <w:bCs/>
                <w:sz w:val="22"/>
                <w:szCs w:val="22"/>
              </w:rPr>
              <w:t xml:space="preserve">Box </w:t>
            </w:r>
            <w:r>
              <w:rPr>
                <w:b/>
                <w:bCs/>
                <w:sz w:val="22"/>
                <w:szCs w:val="22"/>
              </w:rPr>
              <w:t>3</w:t>
            </w:r>
            <w:r w:rsidRPr="006422C3">
              <w:rPr>
                <w:b/>
                <w:bCs/>
                <w:sz w:val="22"/>
                <w:szCs w:val="22"/>
              </w:rPr>
              <w:t>: Current Controlled Substance Use Log</w:t>
            </w:r>
            <w:r>
              <w:rPr>
                <w:b/>
                <w:bCs/>
                <w:sz w:val="22"/>
                <w:szCs w:val="22"/>
              </w:rPr>
              <w:t xml:space="preserve"> Continued</w:t>
            </w:r>
          </w:p>
        </w:tc>
        <w:tc>
          <w:tcPr>
            <w:tcW w:w="7105" w:type="dxa"/>
            <w:gridSpan w:val="3"/>
            <w:shd w:val="clear" w:color="auto" w:fill="auto"/>
          </w:tcPr>
          <w:p w:rsidRPr="006422C3" w:rsidR="00321A41" w:rsidRDefault="00321A41" w14:paraId="7A880D92" w14:textId="647DB1CF">
            <w:pPr>
              <w:rPr>
                <w:b/>
                <w:bCs/>
                <w:sz w:val="22"/>
                <w:szCs w:val="22"/>
              </w:rPr>
            </w:pPr>
            <w:r>
              <w:rPr>
                <w:b/>
                <w:bCs/>
                <w:sz w:val="22"/>
                <w:szCs w:val="22"/>
              </w:rPr>
              <w:t xml:space="preserve">Drug Name/Concentration/Strength: </w:t>
            </w:r>
          </w:p>
        </w:tc>
      </w:tr>
      <w:tr w:rsidR="00321A41" w:rsidTr="003C77DB" w14:paraId="24E658D4" w14:textId="77777777">
        <w:trPr>
          <w:trHeight w:val="432"/>
        </w:trPr>
        <w:tc>
          <w:tcPr>
            <w:tcW w:w="1457" w:type="dxa"/>
            <w:vAlign w:val="center"/>
          </w:tcPr>
          <w:p w:rsidR="00321A41" w:rsidP="00626787" w:rsidRDefault="00321A41" w14:paraId="7CC41794" w14:textId="77777777">
            <w:pPr>
              <w:jc w:val="center"/>
            </w:pPr>
            <w:r w:rsidRPr="00CF7863">
              <w:rPr>
                <w:rFonts w:ascii="Calibri" w:hAnsi="Calibri" w:eastAsia="Times New Roman" w:cs="Calibri"/>
                <w:b/>
                <w:bCs/>
                <w:color w:val="000000"/>
                <w:sz w:val="22"/>
                <w:szCs w:val="22"/>
              </w:rPr>
              <w:t>Date</w:t>
            </w:r>
          </w:p>
        </w:tc>
        <w:tc>
          <w:tcPr>
            <w:tcW w:w="1087" w:type="dxa"/>
            <w:vAlign w:val="center"/>
          </w:tcPr>
          <w:p w:rsidR="00321A41" w:rsidP="00626787" w:rsidRDefault="00321A41" w14:paraId="09C9854D" w14:textId="77777777">
            <w:pPr>
              <w:jc w:val="center"/>
              <w:rPr>
                <w:rFonts w:ascii="Calibri" w:hAnsi="Calibri" w:eastAsia="Times New Roman" w:cs="Calibri"/>
                <w:b/>
                <w:bCs/>
                <w:color w:val="000000"/>
                <w:sz w:val="22"/>
                <w:szCs w:val="22"/>
              </w:rPr>
            </w:pPr>
            <w:r>
              <w:rPr>
                <w:rFonts w:ascii="Calibri" w:hAnsi="Calibri" w:eastAsia="Times New Roman" w:cs="Calibri"/>
                <w:b/>
                <w:bCs/>
                <w:color w:val="000000"/>
                <w:sz w:val="22"/>
                <w:szCs w:val="22"/>
              </w:rPr>
              <w:t>Unique Bottle ID</w:t>
            </w:r>
          </w:p>
        </w:tc>
        <w:tc>
          <w:tcPr>
            <w:tcW w:w="1434" w:type="dxa"/>
            <w:vAlign w:val="center"/>
          </w:tcPr>
          <w:p w:rsidR="00321A41" w:rsidP="00626787" w:rsidRDefault="00321A41" w14:paraId="130B8A41" w14:textId="77777777">
            <w:pPr>
              <w:jc w:val="center"/>
              <w:rPr>
                <w:rFonts w:ascii="Calibri" w:hAnsi="Calibri" w:eastAsia="Times New Roman" w:cs="Calibri"/>
                <w:b/>
                <w:bCs/>
                <w:color w:val="000000"/>
                <w:sz w:val="22"/>
                <w:szCs w:val="22"/>
              </w:rPr>
            </w:pPr>
            <w:r>
              <w:rPr>
                <w:rFonts w:ascii="Calibri" w:hAnsi="Calibri" w:eastAsia="Times New Roman" w:cs="Calibri"/>
                <w:b/>
                <w:bCs/>
                <w:color w:val="000000"/>
                <w:sz w:val="22"/>
                <w:szCs w:val="22"/>
              </w:rPr>
              <w:t>Expiration Date of Unique Bottle ID</w:t>
            </w:r>
          </w:p>
        </w:tc>
        <w:tc>
          <w:tcPr>
            <w:tcW w:w="1949" w:type="dxa"/>
            <w:vAlign w:val="center"/>
          </w:tcPr>
          <w:p w:rsidR="00321A41" w:rsidP="00626787" w:rsidRDefault="00321A41" w14:paraId="3CC3AAB1" w14:textId="49FDD93C">
            <w:pPr>
              <w:jc w:val="center"/>
            </w:pPr>
            <w:r>
              <w:rPr>
                <w:rFonts w:ascii="Calibri" w:hAnsi="Calibri" w:eastAsia="Times New Roman" w:cs="Calibri"/>
                <w:b/>
                <w:bCs/>
                <w:color w:val="000000"/>
                <w:sz w:val="22"/>
                <w:szCs w:val="22"/>
              </w:rPr>
              <w:t>Starting Volume/Quantity</w:t>
            </w:r>
          </w:p>
        </w:tc>
        <w:tc>
          <w:tcPr>
            <w:tcW w:w="1338" w:type="dxa"/>
            <w:vAlign w:val="center"/>
          </w:tcPr>
          <w:p w:rsidR="00321A41" w:rsidP="00626787" w:rsidRDefault="00321A41" w14:paraId="3978224A" w14:textId="77777777">
            <w:pPr>
              <w:jc w:val="center"/>
            </w:pPr>
            <w:r w:rsidRPr="00CF7863">
              <w:rPr>
                <w:rFonts w:ascii="Calibri" w:hAnsi="Calibri" w:eastAsia="Times New Roman" w:cs="Calibri"/>
                <w:b/>
                <w:bCs/>
                <w:color w:val="000000"/>
                <w:sz w:val="22"/>
                <w:szCs w:val="22"/>
              </w:rPr>
              <w:t>Amount Used</w:t>
            </w:r>
          </w:p>
        </w:tc>
        <w:tc>
          <w:tcPr>
            <w:tcW w:w="1429" w:type="dxa"/>
            <w:vAlign w:val="center"/>
          </w:tcPr>
          <w:p w:rsidR="00321A41" w:rsidP="00626787" w:rsidRDefault="00321A41" w14:paraId="50C8507E" w14:textId="5A365834">
            <w:pPr>
              <w:jc w:val="center"/>
            </w:pPr>
            <w:r w:rsidRPr="00CF7863">
              <w:rPr>
                <w:rFonts w:ascii="Calibri" w:hAnsi="Calibri" w:eastAsia="Times New Roman" w:cs="Calibri"/>
                <w:b/>
                <w:bCs/>
                <w:color w:val="000000"/>
                <w:sz w:val="22"/>
                <w:szCs w:val="22"/>
              </w:rPr>
              <w:t>Balance</w:t>
            </w:r>
            <w:r>
              <w:rPr>
                <w:rFonts w:ascii="Calibri" w:hAnsi="Calibri" w:eastAsia="Times New Roman" w:cs="Calibri"/>
                <w:b/>
                <w:bCs/>
                <w:color w:val="000000"/>
                <w:sz w:val="22"/>
                <w:szCs w:val="22"/>
              </w:rPr>
              <w:t xml:space="preserve"> Remaining</w:t>
            </w:r>
          </w:p>
        </w:tc>
        <w:tc>
          <w:tcPr>
            <w:tcW w:w="2777" w:type="dxa"/>
            <w:vAlign w:val="center"/>
          </w:tcPr>
          <w:p w:rsidR="00321A41" w:rsidP="00626787" w:rsidRDefault="00321A41" w14:paraId="2FC4C2EC" w14:textId="77777777">
            <w:pPr>
              <w:jc w:val="center"/>
            </w:pPr>
            <w:r w:rsidRPr="00CF7863">
              <w:rPr>
                <w:rFonts w:ascii="Calibri" w:hAnsi="Calibri" w:eastAsia="Times New Roman" w:cs="Calibri"/>
                <w:b/>
                <w:bCs/>
                <w:color w:val="000000"/>
                <w:sz w:val="22"/>
                <w:szCs w:val="22"/>
              </w:rPr>
              <w:t>Printed Name of Person who Dispensed/Administered Drug</w:t>
            </w:r>
          </w:p>
        </w:tc>
        <w:tc>
          <w:tcPr>
            <w:tcW w:w="2899" w:type="dxa"/>
            <w:vAlign w:val="center"/>
          </w:tcPr>
          <w:p w:rsidR="00321A41" w:rsidP="00626787" w:rsidRDefault="00321A41" w14:paraId="2A76A6B6" w14:textId="17D9AB2D">
            <w:pPr>
              <w:jc w:val="center"/>
            </w:pPr>
            <w:r>
              <w:rPr>
                <w:rFonts w:ascii="Calibri" w:hAnsi="Calibri" w:eastAsia="Times New Roman" w:cs="Calibri"/>
                <w:b/>
                <w:bCs/>
                <w:color w:val="000000"/>
                <w:sz w:val="22"/>
                <w:szCs w:val="22"/>
              </w:rPr>
              <w:t>Reason for Use</w:t>
            </w:r>
            <w:r w:rsidR="007E626E">
              <w:rPr>
                <w:rFonts w:ascii="Calibri" w:hAnsi="Calibri" w:eastAsia="Times New Roman" w:cs="Calibri"/>
                <w:b/>
                <w:bCs/>
                <w:color w:val="000000"/>
                <w:sz w:val="22"/>
                <w:szCs w:val="22"/>
              </w:rPr>
              <w:t xml:space="preserve"> (optional)</w:t>
            </w:r>
          </w:p>
        </w:tc>
      </w:tr>
      <w:tr w:rsidR="00321A41" w:rsidTr="003C77DB" w14:paraId="3059A922" w14:textId="77777777">
        <w:trPr>
          <w:trHeight w:val="432"/>
        </w:trPr>
        <w:tc>
          <w:tcPr>
            <w:tcW w:w="1457" w:type="dxa"/>
          </w:tcPr>
          <w:p w:rsidRPr="000B304F" w:rsidR="00321A41" w:rsidRDefault="00321A41" w14:paraId="33EA8626" w14:textId="77777777">
            <w:pPr>
              <w:rPr>
                <w:rFonts w:ascii="Lucida Handwriting" w:hAnsi="Lucida Handwriting"/>
                <w:color w:val="4472C4" w:themeColor="accent1"/>
              </w:rPr>
            </w:pPr>
          </w:p>
        </w:tc>
        <w:tc>
          <w:tcPr>
            <w:tcW w:w="1087" w:type="dxa"/>
          </w:tcPr>
          <w:p w:rsidRPr="000B304F" w:rsidR="00321A41" w:rsidRDefault="00321A41" w14:paraId="47291E12" w14:textId="77777777">
            <w:pPr>
              <w:rPr>
                <w:rFonts w:ascii="Lucida Handwriting" w:hAnsi="Lucida Handwriting"/>
                <w:color w:val="4472C4" w:themeColor="accent1"/>
              </w:rPr>
            </w:pPr>
          </w:p>
        </w:tc>
        <w:tc>
          <w:tcPr>
            <w:tcW w:w="1434" w:type="dxa"/>
          </w:tcPr>
          <w:p w:rsidRPr="000B304F" w:rsidR="00321A41" w:rsidRDefault="00321A41" w14:paraId="0F737035" w14:textId="77777777">
            <w:pPr>
              <w:rPr>
                <w:rFonts w:ascii="Lucida Handwriting" w:hAnsi="Lucida Handwriting"/>
                <w:color w:val="4472C4" w:themeColor="accent1"/>
              </w:rPr>
            </w:pPr>
          </w:p>
        </w:tc>
        <w:tc>
          <w:tcPr>
            <w:tcW w:w="1949" w:type="dxa"/>
          </w:tcPr>
          <w:p w:rsidRPr="000B304F" w:rsidR="00321A41" w:rsidRDefault="00321A41" w14:paraId="5AA468A9" w14:textId="77777777">
            <w:pPr>
              <w:rPr>
                <w:rFonts w:ascii="Lucida Handwriting" w:hAnsi="Lucida Handwriting"/>
                <w:color w:val="4472C4" w:themeColor="accent1"/>
              </w:rPr>
            </w:pPr>
          </w:p>
        </w:tc>
        <w:tc>
          <w:tcPr>
            <w:tcW w:w="1338" w:type="dxa"/>
          </w:tcPr>
          <w:p w:rsidRPr="000B304F" w:rsidR="00321A41" w:rsidRDefault="00321A41" w14:paraId="704FF934" w14:textId="77777777">
            <w:pPr>
              <w:rPr>
                <w:rFonts w:ascii="Lucida Handwriting" w:hAnsi="Lucida Handwriting"/>
                <w:color w:val="4472C4" w:themeColor="accent1"/>
              </w:rPr>
            </w:pPr>
          </w:p>
        </w:tc>
        <w:tc>
          <w:tcPr>
            <w:tcW w:w="1429" w:type="dxa"/>
          </w:tcPr>
          <w:p w:rsidRPr="000B304F" w:rsidR="00321A41" w:rsidRDefault="00321A41" w14:paraId="4718299D" w14:textId="77777777">
            <w:pPr>
              <w:rPr>
                <w:rFonts w:ascii="Lucida Handwriting" w:hAnsi="Lucida Handwriting"/>
                <w:color w:val="4472C4" w:themeColor="accent1"/>
              </w:rPr>
            </w:pPr>
          </w:p>
        </w:tc>
        <w:tc>
          <w:tcPr>
            <w:tcW w:w="2777" w:type="dxa"/>
          </w:tcPr>
          <w:p w:rsidRPr="000B304F" w:rsidR="00321A41" w:rsidRDefault="00321A41" w14:paraId="05015144" w14:textId="77777777">
            <w:pPr>
              <w:rPr>
                <w:rFonts w:ascii="Lucida Handwriting" w:hAnsi="Lucida Handwriting"/>
                <w:color w:val="4472C4" w:themeColor="accent1"/>
              </w:rPr>
            </w:pPr>
          </w:p>
        </w:tc>
        <w:tc>
          <w:tcPr>
            <w:tcW w:w="2899" w:type="dxa"/>
          </w:tcPr>
          <w:p w:rsidRPr="000B304F" w:rsidR="00321A41" w:rsidRDefault="00321A41" w14:paraId="1E976064" w14:textId="77777777">
            <w:pPr>
              <w:rPr>
                <w:rFonts w:ascii="Lucida Handwriting" w:hAnsi="Lucida Handwriting"/>
                <w:color w:val="4472C4" w:themeColor="accent1"/>
              </w:rPr>
            </w:pPr>
          </w:p>
        </w:tc>
      </w:tr>
      <w:tr w:rsidR="00321A41" w:rsidTr="003C77DB" w14:paraId="30DE9542" w14:textId="77777777">
        <w:trPr>
          <w:trHeight w:val="432"/>
        </w:trPr>
        <w:tc>
          <w:tcPr>
            <w:tcW w:w="1457" w:type="dxa"/>
          </w:tcPr>
          <w:p w:rsidRPr="00801415" w:rsidR="00321A41" w:rsidRDefault="00321A41" w14:paraId="7ABA37CB" w14:textId="1B4F2015">
            <w:pPr>
              <w:rPr>
                <w:rFonts w:ascii="Lucida Handwriting" w:hAnsi="Lucida Handwriting"/>
                <w:color w:val="4472C4" w:themeColor="accent1"/>
              </w:rPr>
            </w:pPr>
          </w:p>
        </w:tc>
        <w:tc>
          <w:tcPr>
            <w:tcW w:w="1087" w:type="dxa"/>
          </w:tcPr>
          <w:p w:rsidRPr="00801415" w:rsidR="00321A41" w:rsidRDefault="00321A41" w14:paraId="54FB5AA9" w14:textId="76C5BF77">
            <w:pPr>
              <w:rPr>
                <w:rFonts w:ascii="Lucida Handwriting" w:hAnsi="Lucida Handwriting"/>
                <w:color w:val="4472C4" w:themeColor="accent1"/>
              </w:rPr>
            </w:pPr>
          </w:p>
        </w:tc>
        <w:tc>
          <w:tcPr>
            <w:tcW w:w="1434" w:type="dxa"/>
          </w:tcPr>
          <w:p w:rsidRPr="00801415" w:rsidR="00321A41" w:rsidRDefault="00321A41" w14:paraId="49D1DF3C" w14:textId="404D7672">
            <w:pPr>
              <w:rPr>
                <w:rFonts w:ascii="Lucida Handwriting" w:hAnsi="Lucida Handwriting"/>
                <w:color w:val="4472C4" w:themeColor="accent1"/>
              </w:rPr>
            </w:pPr>
          </w:p>
        </w:tc>
        <w:tc>
          <w:tcPr>
            <w:tcW w:w="1949" w:type="dxa"/>
          </w:tcPr>
          <w:p w:rsidRPr="00801415" w:rsidR="00321A41" w:rsidRDefault="00321A41" w14:paraId="136DD279" w14:textId="05F91955">
            <w:pPr>
              <w:rPr>
                <w:rFonts w:ascii="Lucida Handwriting" w:hAnsi="Lucida Handwriting"/>
                <w:color w:val="4472C4" w:themeColor="accent1"/>
              </w:rPr>
            </w:pPr>
          </w:p>
        </w:tc>
        <w:tc>
          <w:tcPr>
            <w:tcW w:w="1338" w:type="dxa"/>
          </w:tcPr>
          <w:p w:rsidRPr="00801415" w:rsidR="00321A41" w:rsidRDefault="00321A41" w14:paraId="77301EFB" w14:textId="3E05F79D">
            <w:pPr>
              <w:rPr>
                <w:rFonts w:ascii="Lucida Handwriting" w:hAnsi="Lucida Handwriting"/>
                <w:color w:val="4472C4" w:themeColor="accent1"/>
              </w:rPr>
            </w:pPr>
          </w:p>
        </w:tc>
        <w:tc>
          <w:tcPr>
            <w:tcW w:w="1429" w:type="dxa"/>
          </w:tcPr>
          <w:p w:rsidRPr="00801415" w:rsidR="00321A41" w:rsidRDefault="00321A41" w14:paraId="0C2177C7" w14:textId="316D0282">
            <w:pPr>
              <w:rPr>
                <w:rFonts w:ascii="Lucida Handwriting" w:hAnsi="Lucida Handwriting"/>
                <w:color w:val="4472C4" w:themeColor="accent1"/>
              </w:rPr>
            </w:pPr>
          </w:p>
        </w:tc>
        <w:tc>
          <w:tcPr>
            <w:tcW w:w="2777" w:type="dxa"/>
          </w:tcPr>
          <w:p w:rsidRPr="00801415" w:rsidR="00321A41" w:rsidRDefault="00321A41" w14:paraId="7AFCB2AE" w14:textId="17018C38">
            <w:pPr>
              <w:rPr>
                <w:rFonts w:ascii="Lucida Handwriting" w:hAnsi="Lucida Handwriting"/>
                <w:color w:val="4472C4" w:themeColor="accent1"/>
              </w:rPr>
            </w:pPr>
          </w:p>
        </w:tc>
        <w:tc>
          <w:tcPr>
            <w:tcW w:w="2899" w:type="dxa"/>
          </w:tcPr>
          <w:p w:rsidRPr="00801415" w:rsidR="00321A41" w:rsidRDefault="00321A41" w14:paraId="4B5FAF8D" w14:textId="2A83A299">
            <w:pPr>
              <w:rPr>
                <w:rFonts w:ascii="Lucida Handwriting" w:hAnsi="Lucida Handwriting"/>
                <w:color w:val="4472C4" w:themeColor="accent1"/>
              </w:rPr>
            </w:pPr>
          </w:p>
        </w:tc>
      </w:tr>
      <w:tr w:rsidR="00321A41" w:rsidTr="003C77DB" w14:paraId="583FE020" w14:textId="77777777">
        <w:trPr>
          <w:trHeight w:val="432"/>
        </w:trPr>
        <w:tc>
          <w:tcPr>
            <w:tcW w:w="1457" w:type="dxa"/>
          </w:tcPr>
          <w:p w:rsidR="00321A41" w:rsidRDefault="00321A41" w14:paraId="6610C111" w14:textId="77777777"/>
        </w:tc>
        <w:tc>
          <w:tcPr>
            <w:tcW w:w="1087" w:type="dxa"/>
          </w:tcPr>
          <w:p w:rsidR="00321A41" w:rsidRDefault="00321A41" w14:paraId="2BCB9CF1" w14:textId="77777777"/>
        </w:tc>
        <w:tc>
          <w:tcPr>
            <w:tcW w:w="1434" w:type="dxa"/>
          </w:tcPr>
          <w:p w:rsidRPr="00771C45" w:rsidR="00321A41" w:rsidRDefault="00321A41" w14:paraId="3D509561" w14:textId="77777777">
            <w:pPr>
              <w:rPr>
                <w:rFonts w:ascii="Lucida Handwriting" w:hAnsi="Lucida Handwriting"/>
                <w:color w:val="4472C4" w:themeColor="accent1"/>
              </w:rPr>
            </w:pPr>
          </w:p>
        </w:tc>
        <w:tc>
          <w:tcPr>
            <w:tcW w:w="1949" w:type="dxa"/>
          </w:tcPr>
          <w:p w:rsidRPr="00771C45" w:rsidR="00321A41" w:rsidRDefault="00321A41" w14:paraId="577F7D2F" w14:textId="77777777">
            <w:pPr>
              <w:rPr>
                <w:rFonts w:ascii="Lucida Handwriting" w:hAnsi="Lucida Handwriting"/>
                <w:color w:val="4472C4" w:themeColor="accent1"/>
              </w:rPr>
            </w:pPr>
          </w:p>
        </w:tc>
        <w:tc>
          <w:tcPr>
            <w:tcW w:w="1338" w:type="dxa"/>
          </w:tcPr>
          <w:p w:rsidRPr="00771C45" w:rsidR="00321A41" w:rsidRDefault="00321A41" w14:paraId="50F250D6" w14:textId="77777777">
            <w:pPr>
              <w:rPr>
                <w:rFonts w:ascii="Lucida Handwriting" w:hAnsi="Lucida Handwriting"/>
                <w:color w:val="4472C4" w:themeColor="accent1"/>
              </w:rPr>
            </w:pPr>
          </w:p>
        </w:tc>
        <w:tc>
          <w:tcPr>
            <w:tcW w:w="1429" w:type="dxa"/>
          </w:tcPr>
          <w:p w:rsidRPr="00771C45" w:rsidR="00321A41" w:rsidRDefault="00321A41" w14:paraId="7B13F6A2" w14:textId="77777777">
            <w:pPr>
              <w:rPr>
                <w:rFonts w:ascii="Lucida Handwriting" w:hAnsi="Lucida Handwriting"/>
                <w:color w:val="4472C4" w:themeColor="accent1"/>
              </w:rPr>
            </w:pPr>
          </w:p>
        </w:tc>
        <w:tc>
          <w:tcPr>
            <w:tcW w:w="2777" w:type="dxa"/>
          </w:tcPr>
          <w:p w:rsidRPr="00771C45" w:rsidR="00321A41" w:rsidRDefault="00321A41" w14:paraId="47E99D56" w14:textId="77777777">
            <w:pPr>
              <w:rPr>
                <w:rFonts w:ascii="Lucida Handwriting" w:hAnsi="Lucida Handwriting"/>
                <w:color w:val="4472C4" w:themeColor="accent1"/>
              </w:rPr>
            </w:pPr>
          </w:p>
        </w:tc>
        <w:tc>
          <w:tcPr>
            <w:tcW w:w="2899" w:type="dxa"/>
          </w:tcPr>
          <w:p w:rsidR="00321A41" w:rsidRDefault="00321A41" w14:paraId="6845C914" w14:textId="77777777"/>
        </w:tc>
      </w:tr>
      <w:tr w:rsidR="00321A41" w:rsidTr="003C77DB" w14:paraId="1BC560B3" w14:textId="77777777">
        <w:trPr>
          <w:trHeight w:val="432"/>
        </w:trPr>
        <w:tc>
          <w:tcPr>
            <w:tcW w:w="1457" w:type="dxa"/>
          </w:tcPr>
          <w:p w:rsidR="00321A41" w:rsidRDefault="00321A41" w14:paraId="25861FFE" w14:textId="77777777"/>
        </w:tc>
        <w:tc>
          <w:tcPr>
            <w:tcW w:w="1087" w:type="dxa"/>
          </w:tcPr>
          <w:p w:rsidR="00321A41" w:rsidRDefault="00321A41" w14:paraId="25860A1F" w14:textId="77777777"/>
        </w:tc>
        <w:tc>
          <w:tcPr>
            <w:tcW w:w="1434" w:type="dxa"/>
          </w:tcPr>
          <w:p w:rsidR="00321A41" w:rsidRDefault="00321A41" w14:paraId="223F1F9B" w14:textId="77777777"/>
        </w:tc>
        <w:tc>
          <w:tcPr>
            <w:tcW w:w="1949" w:type="dxa"/>
          </w:tcPr>
          <w:p w:rsidR="00321A41" w:rsidRDefault="00321A41" w14:paraId="6AAC36B4" w14:textId="77777777"/>
        </w:tc>
        <w:tc>
          <w:tcPr>
            <w:tcW w:w="1338" w:type="dxa"/>
          </w:tcPr>
          <w:p w:rsidR="00321A41" w:rsidRDefault="00321A41" w14:paraId="6BBB7679" w14:textId="77777777"/>
        </w:tc>
        <w:tc>
          <w:tcPr>
            <w:tcW w:w="1429" w:type="dxa"/>
          </w:tcPr>
          <w:p w:rsidR="00321A41" w:rsidRDefault="00321A41" w14:paraId="11BCED0E" w14:textId="26F80FA7"/>
        </w:tc>
        <w:tc>
          <w:tcPr>
            <w:tcW w:w="2777" w:type="dxa"/>
          </w:tcPr>
          <w:p w:rsidR="00321A41" w:rsidRDefault="00321A41" w14:paraId="17DEF78C" w14:textId="77777777"/>
        </w:tc>
        <w:tc>
          <w:tcPr>
            <w:tcW w:w="2899" w:type="dxa"/>
          </w:tcPr>
          <w:p w:rsidR="00321A41" w:rsidRDefault="00321A41" w14:paraId="5FCB77F2" w14:textId="77777777"/>
        </w:tc>
      </w:tr>
      <w:tr w:rsidR="00321A41" w:rsidTr="003C77DB" w14:paraId="1F26ECF4" w14:textId="77777777">
        <w:trPr>
          <w:trHeight w:val="432"/>
        </w:trPr>
        <w:tc>
          <w:tcPr>
            <w:tcW w:w="1457" w:type="dxa"/>
          </w:tcPr>
          <w:p w:rsidR="00321A41" w:rsidRDefault="00321A41" w14:paraId="7E1B6813" w14:textId="77777777"/>
        </w:tc>
        <w:tc>
          <w:tcPr>
            <w:tcW w:w="1087" w:type="dxa"/>
          </w:tcPr>
          <w:p w:rsidR="00321A41" w:rsidRDefault="00321A41" w14:paraId="7C7491D1" w14:textId="77777777"/>
        </w:tc>
        <w:tc>
          <w:tcPr>
            <w:tcW w:w="1434" w:type="dxa"/>
          </w:tcPr>
          <w:p w:rsidR="00321A41" w:rsidRDefault="00321A41" w14:paraId="1F0AF4F1" w14:textId="77777777"/>
        </w:tc>
        <w:tc>
          <w:tcPr>
            <w:tcW w:w="1949" w:type="dxa"/>
          </w:tcPr>
          <w:p w:rsidR="00321A41" w:rsidRDefault="00321A41" w14:paraId="02637854" w14:textId="77777777"/>
        </w:tc>
        <w:tc>
          <w:tcPr>
            <w:tcW w:w="1338" w:type="dxa"/>
          </w:tcPr>
          <w:p w:rsidR="00321A41" w:rsidRDefault="00321A41" w14:paraId="3D0BD986" w14:textId="77777777"/>
        </w:tc>
        <w:tc>
          <w:tcPr>
            <w:tcW w:w="1429" w:type="dxa"/>
          </w:tcPr>
          <w:p w:rsidR="00321A41" w:rsidRDefault="00321A41" w14:paraId="0AA4CD91" w14:textId="77777777"/>
        </w:tc>
        <w:tc>
          <w:tcPr>
            <w:tcW w:w="2777" w:type="dxa"/>
          </w:tcPr>
          <w:p w:rsidR="00321A41" w:rsidRDefault="00321A41" w14:paraId="6F6EDCA9" w14:textId="77777777"/>
        </w:tc>
        <w:tc>
          <w:tcPr>
            <w:tcW w:w="2899" w:type="dxa"/>
          </w:tcPr>
          <w:p w:rsidR="00321A41" w:rsidRDefault="00321A41" w14:paraId="0B1426F3" w14:textId="77777777"/>
        </w:tc>
      </w:tr>
      <w:tr w:rsidR="00321A41" w:rsidTr="003C77DB" w14:paraId="2F82A8E4" w14:textId="77777777">
        <w:trPr>
          <w:trHeight w:val="432"/>
        </w:trPr>
        <w:tc>
          <w:tcPr>
            <w:tcW w:w="1457" w:type="dxa"/>
          </w:tcPr>
          <w:p w:rsidR="00321A41" w:rsidRDefault="00321A41" w14:paraId="335D1AB8" w14:textId="77777777"/>
        </w:tc>
        <w:tc>
          <w:tcPr>
            <w:tcW w:w="1087" w:type="dxa"/>
          </w:tcPr>
          <w:p w:rsidR="00321A41" w:rsidRDefault="00321A41" w14:paraId="15D6C2AA" w14:textId="77777777"/>
        </w:tc>
        <w:tc>
          <w:tcPr>
            <w:tcW w:w="1434" w:type="dxa"/>
          </w:tcPr>
          <w:p w:rsidR="00321A41" w:rsidRDefault="00321A41" w14:paraId="6AF6A19D" w14:textId="77777777"/>
        </w:tc>
        <w:tc>
          <w:tcPr>
            <w:tcW w:w="1949" w:type="dxa"/>
          </w:tcPr>
          <w:p w:rsidR="00321A41" w:rsidRDefault="00321A41" w14:paraId="12A2E42C" w14:textId="77777777"/>
        </w:tc>
        <w:tc>
          <w:tcPr>
            <w:tcW w:w="1338" w:type="dxa"/>
          </w:tcPr>
          <w:p w:rsidR="00321A41" w:rsidRDefault="00321A41" w14:paraId="0E182143" w14:textId="77777777"/>
        </w:tc>
        <w:tc>
          <w:tcPr>
            <w:tcW w:w="1429" w:type="dxa"/>
          </w:tcPr>
          <w:p w:rsidR="00321A41" w:rsidRDefault="00321A41" w14:paraId="4EC0C06F" w14:textId="77777777"/>
        </w:tc>
        <w:tc>
          <w:tcPr>
            <w:tcW w:w="2777" w:type="dxa"/>
          </w:tcPr>
          <w:p w:rsidR="00321A41" w:rsidRDefault="00321A41" w14:paraId="53A34BE6" w14:textId="77777777"/>
        </w:tc>
        <w:tc>
          <w:tcPr>
            <w:tcW w:w="2899" w:type="dxa"/>
          </w:tcPr>
          <w:p w:rsidR="00321A41" w:rsidRDefault="00321A41" w14:paraId="3AA38DC6" w14:textId="77777777"/>
        </w:tc>
      </w:tr>
      <w:tr w:rsidR="00321A41" w:rsidTr="003C77DB" w14:paraId="2D02A1F1" w14:textId="77777777">
        <w:trPr>
          <w:trHeight w:val="432"/>
        </w:trPr>
        <w:tc>
          <w:tcPr>
            <w:tcW w:w="1457" w:type="dxa"/>
          </w:tcPr>
          <w:p w:rsidR="00321A41" w:rsidRDefault="00321A41" w14:paraId="42960300" w14:textId="77777777"/>
        </w:tc>
        <w:tc>
          <w:tcPr>
            <w:tcW w:w="1087" w:type="dxa"/>
          </w:tcPr>
          <w:p w:rsidR="00321A41" w:rsidRDefault="00321A41" w14:paraId="0FFDFE7B" w14:textId="77777777"/>
        </w:tc>
        <w:tc>
          <w:tcPr>
            <w:tcW w:w="1434" w:type="dxa"/>
          </w:tcPr>
          <w:p w:rsidR="00321A41" w:rsidRDefault="00321A41" w14:paraId="1E18623E" w14:textId="77777777"/>
        </w:tc>
        <w:tc>
          <w:tcPr>
            <w:tcW w:w="1949" w:type="dxa"/>
          </w:tcPr>
          <w:p w:rsidR="00321A41" w:rsidRDefault="00321A41" w14:paraId="287DA8C9" w14:textId="77777777"/>
        </w:tc>
        <w:tc>
          <w:tcPr>
            <w:tcW w:w="1338" w:type="dxa"/>
          </w:tcPr>
          <w:p w:rsidR="00321A41" w:rsidRDefault="00321A41" w14:paraId="77C0ECB3" w14:textId="77777777"/>
        </w:tc>
        <w:tc>
          <w:tcPr>
            <w:tcW w:w="1429" w:type="dxa"/>
          </w:tcPr>
          <w:sdt>
            <w:sdtPr>
              <w:id w:val="-1963805851"/>
              <w:docPartObj>
                <w:docPartGallery w:val="Watermarks"/>
              </w:docPartObj>
            </w:sdtPr>
            <w:sdtEndPr/>
            <w:sdtContent>
              <w:p w:rsidR="00321A41" w:rsidRDefault="00BC7D9E" w14:paraId="3F458C62" w14:textId="77777777"/>
            </w:sdtContent>
          </w:sdt>
        </w:tc>
        <w:tc>
          <w:tcPr>
            <w:tcW w:w="2777" w:type="dxa"/>
          </w:tcPr>
          <w:p w:rsidR="00321A41" w:rsidRDefault="00321A41" w14:paraId="6A276118" w14:textId="77777777"/>
        </w:tc>
        <w:tc>
          <w:tcPr>
            <w:tcW w:w="2899" w:type="dxa"/>
          </w:tcPr>
          <w:p w:rsidR="00321A41" w:rsidRDefault="00321A41" w14:paraId="03C4B93A" w14:textId="77777777"/>
        </w:tc>
      </w:tr>
      <w:tr w:rsidR="00321A41" w:rsidTr="003C77DB" w14:paraId="51BBE348" w14:textId="77777777">
        <w:trPr>
          <w:trHeight w:val="432"/>
        </w:trPr>
        <w:tc>
          <w:tcPr>
            <w:tcW w:w="1457" w:type="dxa"/>
          </w:tcPr>
          <w:p w:rsidR="00321A41" w:rsidRDefault="00321A41" w14:paraId="590B530C" w14:textId="77777777"/>
        </w:tc>
        <w:tc>
          <w:tcPr>
            <w:tcW w:w="1087" w:type="dxa"/>
          </w:tcPr>
          <w:p w:rsidR="00321A41" w:rsidRDefault="00321A41" w14:paraId="227DCB8D" w14:textId="77777777"/>
        </w:tc>
        <w:tc>
          <w:tcPr>
            <w:tcW w:w="1434" w:type="dxa"/>
          </w:tcPr>
          <w:p w:rsidR="00321A41" w:rsidRDefault="00321A41" w14:paraId="4EF6B20B" w14:textId="77777777"/>
        </w:tc>
        <w:tc>
          <w:tcPr>
            <w:tcW w:w="1949" w:type="dxa"/>
          </w:tcPr>
          <w:p w:rsidR="00321A41" w:rsidRDefault="00321A41" w14:paraId="69193752" w14:textId="77777777"/>
        </w:tc>
        <w:tc>
          <w:tcPr>
            <w:tcW w:w="1338" w:type="dxa"/>
          </w:tcPr>
          <w:p w:rsidR="00321A41" w:rsidRDefault="00321A41" w14:paraId="076C3124" w14:textId="77777777"/>
        </w:tc>
        <w:tc>
          <w:tcPr>
            <w:tcW w:w="1429" w:type="dxa"/>
          </w:tcPr>
          <w:p w:rsidR="00321A41" w:rsidRDefault="00321A41" w14:paraId="5CA5D837" w14:textId="77777777"/>
        </w:tc>
        <w:tc>
          <w:tcPr>
            <w:tcW w:w="2777" w:type="dxa"/>
          </w:tcPr>
          <w:p w:rsidR="00321A41" w:rsidRDefault="00321A41" w14:paraId="6164A147" w14:textId="77777777"/>
        </w:tc>
        <w:tc>
          <w:tcPr>
            <w:tcW w:w="2899" w:type="dxa"/>
          </w:tcPr>
          <w:p w:rsidR="00321A41" w:rsidRDefault="00321A41" w14:paraId="6C8BFED3" w14:textId="77777777"/>
        </w:tc>
      </w:tr>
      <w:tr w:rsidR="00321A41" w:rsidTr="003C77DB" w14:paraId="09296953" w14:textId="77777777">
        <w:trPr>
          <w:trHeight w:val="432"/>
        </w:trPr>
        <w:tc>
          <w:tcPr>
            <w:tcW w:w="1457" w:type="dxa"/>
          </w:tcPr>
          <w:p w:rsidR="00321A41" w:rsidRDefault="00321A41" w14:paraId="300B1A19" w14:textId="77777777"/>
        </w:tc>
        <w:tc>
          <w:tcPr>
            <w:tcW w:w="1087" w:type="dxa"/>
          </w:tcPr>
          <w:p w:rsidR="00321A41" w:rsidRDefault="00321A41" w14:paraId="34F4FBDD" w14:textId="77777777"/>
        </w:tc>
        <w:tc>
          <w:tcPr>
            <w:tcW w:w="1434" w:type="dxa"/>
          </w:tcPr>
          <w:p w:rsidR="00321A41" w:rsidRDefault="00321A41" w14:paraId="356F0B67" w14:textId="77777777"/>
        </w:tc>
        <w:tc>
          <w:tcPr>
            <w:tcW w:w="1949" w:type="dxa"/>
          </w:tcPr>
          <w:p w:rsidR="00321A41" w:rsidRDefault="00321A41" w14:paraId="00153827" w14:textId="77777777"/>
        </w:tc>
        <w:tc>
          <w:tcPr>
            <w:tcW w:w="1338" w:type="dxa"/>
          </w:tcPr>
          <w:p w:rsidR="00321A41" w:rsidRDefault="00321A41" w14:paraId="4917D974" w14:textId="77777777"/>
        </w:tc>
        <w:tc>
          <w:tcPr>
            <w:tcW w:w="1429" w:type="dxa"/>
          </w:tcPr>
          <w:p w:rsidR="00321A41" w:rsidRDefault="00321A41" w14:paraId="32FE1434" w14:textId="77777777"/>
        </w:tc>
        <w:tc>
          <w:tcPr>
            <w:tcW w:w="2777" w:type="dxa"/>
          </w:tcPr>
          <w:p w:rsidR="00321A41" w:rsidRDefault="00321A41" w14:paraId="5859E6EE" w14:textId="77777777"/>
        </w:tc>
        <w:tc>
          <w:tcPr>
            <w:tcW w:w="2899" w:type="dxa"/>
          </w:tcPr>
          <w:p w:rsidR="00321A41" w:rsidRDefault="00321A41" w14:paraId="0BFD22B6" w14:textId="77777777"/>
        </w:tc>
      </w:tr>
      <w:tr w:rsidR="00321A41" w:rsidTr="003C77DB" w14:paraId="717407C3" w14:textId="77777777">
        <w:trPr>
          <w:trHeight w:val="432"/>
        </w:trPr>
        <w:tc>
          <w:tcPr>
            <w:tcW w:w="1457" w:type="dxa"/>
          </w:tcPr>
          <w:p w:rsidR="00321A41" w:rsidRDefault="00321A41" w14:paraId="14BA5A64" w14:textId="77777777"/>
        </w:tc>
        <w:tc>
          <w:tcPr>
            <w:tcW w:w="1087" w:type="dxa"/>
          </w:tcPr>
          <w:p w:rsidR="00321A41" w:rsidRDefault="00321A41" w14:paraId="4C2A5B82" w14:textId="77777777"/>
        </w:tc>
        <w:tc>
          <w:tcPr>
            <w:tcW w:w="1434" w:type="dxa"/>
          </w:tcPr>
          <w:p w:rsidR="00321A41" w:rsidRDefault="00321A41" w14:paraId="10057860" w14:textId="77777777"/>
        </w:tc>
        <w:tc>
          <w:tcPr>
            <w:tcW w:w="1949" w:type="dxa"/>
          </w:tcPr>
          <w:p w:rsidR="00321A41" w:rsidRDefault="00321A41" w14:paraId="3CE7AECD" w14:textId="77777777"/>
        </w:tc>
        <w:tc>
          <w:tcPr>
            <w:tcW w:w="1338" w:type="dxa"/>
          </w:tcPr>
          <w:p w:rsidR="00321A41" w:rsidRDefault="00321A41" w14:paraId="1F29C398" w14:textId="77777777"/>
        </w:tc>
        <w:tc>
          <w:tcPr>
            <w:tcW w:w="1429" w:type="dxa"/>
          </w:tcPr>
          <w:p w:rsidR="00321A41" w:rsidRDefault="00321A41" w14:paraId="20415EE2" w14:textId="77777777"/>
        </w:tc>
        <w:tc>
          <w:tcPr>
            <w:tcW w:w="2777" w:type="dxa"/>
          </w:tcPr>
          <w:p w:rsidR="00321A41" w:rsidRDefault="00321A41" w14:paraId="06E1D494" w14:textId="77777777"/>
        </w:tc>
        <w:tc>
          <w:tcPr>
            <w:tcW w:w="2899" w:type="dxa"/>
          </w:tcPr>
          <w:p w:rsidR="00321A41" w:rsidRDefault="00321A41" w14:paraId="20A4E864" w14:textId="77777777"/>
        </w:tc>
      </w:tr>
      <w:tr w:rsidR="00321A41" w:rsidTr="003C77DB" w14:paraId="6E2B7272" w14:textId="77777777">
        <w:trPr>
          <w:trHeight w:val="432"/>
        </w:trPr>
        <w:tc>
          <w:tcPr>
            <w:tcW w:w="1457" w:type="dxa"/>
          </w:tcPr>
          <w:p w:rsidR="00321A41" w:rsidRDefault="00321A41" w14:paraId="0B5AAFF7" w14:textId="77777777"/>
        </w:tc>
        <w:tc>
          <w:tcPr>
            <w:tcW w:w="1087" w:type="dxa"/>
          </w:tcPr>
          <w:p w:rsidR="00321A41" w:rsidRDefault="00321A41" w14:paraId="311D4E67" w14:textId="77777777"/>
        </w:tc>
        <w:tc>
          <w:tcPr>
            <w:tcW w:w="1434" w:type="dxa"/>
          </w:tcPr>
          <w:p w:rsidR="00321A41" w:rsidRDefault="00321A41" w14:paraId="4C559DAF" w14:textId="77777777"/>
        </w:tc>
        <w:tc>
          <w:tcPr>
            <w:tcW w:w="1949" w:type="dxa"/>
          </w:tcPr>
          <w:p w:rsidR="00321A41" w:rsidRDefault="00321A41" w14:paraId="0B8F1B5E" w14:textId="77777777"/>
        </w:tc>
        <w:tc>
          <w:tcPr>
            <w:tcW w:w="1338" w:type="dxa"/>
          </w:tcPr>
          <w:p w:rsidR="00321A41" w:rsidRDefault="00321A41" w14:paraId="0C19A1FE" w14:textId="77777777"/>
        </w:tc>
        <w:tc>
          <w:tcPr>
            <w:tcW w:w="1429" w:type="dxa"/>
          </w:tcPr>
          <w:p w:rsidR="00321A41" w:rsidRDefault="00321A41" w14:paraId="4E6853A1" w14:textId="77777777"/>
        </w:tc>
        <w:tc>
          <w:tcPr>
            <w:tcW w:w="2777" w:type="dxa"/>
          </w:tcPr>
          <w:p w:rsidR="00321A41" w:rsidRDefault="00321A41" w14:paraId="135D36D6" w14:textId="77777777"/>
        </w:tc>
        <w:tc>
          <w:tcPr>
            <w:tcW w:w="2899" w:type="dxa"/>
          </w:tcPr>
          <w:p w:rsidR="00321A41" w:rsidRDefault="00321A41" w14:paraId="7A0D6011" w14:textId="77777777"/>
        </w:tc>
      </w:tr>
      <w:tr w:rsidR="00321A41" w:rsidTr="003C77DB" w14:paraId="5D78A15C" w14:textId="77777777">
        <w:trPr>
          <w:trHeight w:val="432"/>
        </w:trPr>
        <w:tc>
          <w:tcPr>
            <w:tcW w:w="1457" w:type="dxa"/>
          </w:tcPr>
          <w:p w:rsidR="00321A41" w:rsidRDefault="00321A41" w14:paraId="13D26C70" w14:textId="77777777"/>
        </w:tc>
        <w:tc>
          <w:tcPr>
            <w:tcW w:w="1087" w:type="dxa"/>
          </w:tcPr>
          <w:p w:rsidR="00321A41" w:rsidRDefault="00321A41" w14:paraId="0A96C342" w14:textId="77777777"/>
        </w:tc>
        <w:tc>
          <w:tcPr>
            <w:tcW w:w="1434" w:type="dxa"/>
          </w:tcPr>
          <w:p w:rsidR="00321A41" w:rsidRDefault="00321A41" w14:paraId="54CD61CA" w14:textId="77777777"/>
        </w:tc>
        <w:tc>
          <w:tcPr>
            <w:tcW w:w="1949" w:type="dxa"/>
          </w:tcPr>
          <w:p w:rsidR="00321A41" w:rsidRDefault="00321A41" w14:paraId="662D5FAB" w14:textId="77777777"/>
        </w:tc>
        <w:tc>
          <w:tcPr>
            <w:tcW w:w="1338" w:type="dxa"/>
          </w:tcPr>
          <w:p w:rsidR="00321A41" w:rsidRDefault="00321A41" w14:paraId="75BC026D" w14:textId="77777777"/>
        </w:tc>
        <w:tc>
          <w:tcPr>
            <w:tcW w:w="1429" w:type="dxa"/>
          </w:tcPr>
          <w:p w:rsidR="00321A41" w:rsidRDefault="00321A41" w14:paraId="48B61199" w14:textId="77777777"/>
        </w:tc>
        <w:tc>
          <w:tcPr>
            <w:tcW w:w="2777" w:type="dxa"/>
          </w:tcPr>
          <w:p w:rsidR="00321A41" w:rsidRDefault="00321A41" w14:paraId="0BCDFA1E" w14:textId="77777777"/>
        </w:tc>
        <w:tc>
          <w:tcPr>
            <w:tcW w:w="2899" w:type="dxa"/>
          </w:tcPr>
          <w:p w:rsidR="00321A41" w:rsidRDefault="00321A41" w14:paraId="78011B13" w14:textId="77777777"/>
        </w:tc>
      </w:tr>
      <w:tr w:rsidR="00321A41" w:rsidTr="003C77DB" w14:paraId="0BBEB7C8" w14:textId="77777777">
        <w:trPr>
          <w:trHeight w:val="432"/>
        </w:trPr>
        <w:tc>
          <w:tcPr>
            <w:tcW w:w="1457" w:type="dxa"/>
          </w:tcPr>
          <w:p w:rsidR="00321A41" w:rsidRDefault="00321A41" w14:paraId="77D33131" w14:textId="77777777"/>
        </w:tc>
        <w:tc>
          <w:tcPr>
            <w:tcW w:w="1087" w:type="dxa"/>
          </w:tcPr>
          <w:p w:rsidR="00321A41" w:rsidRDefault="00321A41" w14:paraId="7C131EC8" w14:textId="77777777"/>
        </w:tc>
        <w:tc>
          <w:tcPr>
            <w:tcW w:w="1434" w:type="dxa"/>
          </w:tcPr>
          <w:p w:rsidR="00321A41" w:rsidRDefault="00321A41" w14:paraId="0490D3C6" w14:textId="77777777"/>
        </w:tc>
        <w:tc>
          <w:tcPr>
            <w:tcW w:w="1949" w:type="dxa"/>
          </w:tcPr>
          <w:p w:rsidR="00321A41" w:rsidRDefault="00321A41" w14:paraId="431902CF" w14:textId="77777777"/>
        </w:tc>
        <w:tc>
          <w:tcPr>
            <w:tcW w:w="1338" w:type="dxa"/>
          </w:tcPr>
          <w:p w:rsidR="00321A41" w:rsidRDefault="00321A41" w14:paraId="318D9BA9" w14:textId="77777777"/>
        </w:tc>
        <w:tc>
          <w:tcPr>
            <w:tcW w:w="1429" w:type="dxa"/>
          </w:tcPr>
          <w:p w:rsidR="00321A41" w:rsidRDefault="00321A41" w14:paraId="209981C8" w14:textId="77777777"/>
        </w:tc>
        <w:tc>
          <w:tcPr>
            <w:tcW w:w="2777" w:type="dxa"/>
          </w:tcPr>
          <w:p w:rsidR="00321A41" w:rsidRDefault="00321A41" w14:paraId="3C1491E6" w14:textId="77777777"/>
        </w:tc>
        <w:tc>
          <w:tcPr>
            <w:tcW w:w="2899" w:type="dxa"/>
          </w:tcPr>
          <w:p w:rsidR="00321A41" w:rsidRDefault="00321A41" w14:paraId="7C2DFFE4" w14:textId="77777777"/>
        </w:tc>
      </w:tr>
      <w:tr w:rsidR="00321A41" w:rsidTr="003C77DB" w14:paraId="503C14C3" w14:textId="77777777">
        <w:trPr>
          <w:trHeight w:val="432"/>
        </w:trPr>
        <w:tc>
          <w:tcPr>
            <w:tcW w:w="1457" w:type="dxa"/>
          </w:tcPr>
          <w:p w:rsidR="00321A41" w:rsidRDefault="00321A41" w14:paraId="2E9D2124" w14:textId="77777777"/>
        </w:tc>
        <w:tc>
          <w:tcPr>
            <w:tcW w:w="1087" w:type="dxa"/>
          </w:tcPr>
          <w:p w:rsidR="00321A41" w:rsidRDefault="00321A41" w14:paraId="5D0D1F5E" w14:textId="77777777"/>
        </w:tc>
        <w:tc>
          <w:tcPr>
            <w:tcW w:w="1434" w:type="dxa"/>
          </w:tcPr>
          <w:p w:rsidR="00321A41" w:rsidRDefault="00321A41" w14:paraId="5B794951" w14:textId="77777777"/>
        </w:tc>
        <w:tc>
          <w:tcPr>
            <w:tcW w:w="1949" w:type="dxa"/>
          </w:tcPr>
          <w:p w:rsidR="00321A41" w:rsidRDefault="00321A41" w14:paraId="56FE7F0B" w14:textId="77777777"/>
        </w:tc>
        <w:tc>
          <w:tcPr>
            <w:tcW w:w="1338" w:type="dxa"/>
          </w:tcPr>
          <w:p w:rsidR="00321A41" w:rsidRDefault="00321A41" w14:paraId="7C5CA1EF" w14:textId="77777777"/>
        </w:tc>
        <w:tc>
          <w:tcPr>
            <w:tcW w:w="1429" w:type="dxa"/>
          </w:tcPr>
          <w:p w:rsidR="00321A41" w:rsidRDefault="00321A41" w14:paraId="08BD3EF8" w14:textId="77777777"/>
        </w:tc>
        <w:tc>
          <w:tcPr>
            <w:tcW w:w="2777" w:type="dxa"/>
          </w:tcPr>
          <w:p w:rsidR="00321A41" w:rsidRDefault="00321A41" w14:paraId="5F256E5C" w14:textId="77777777"/>
        </w:tc>
        <w:tc>
          <w:tcPr>
            <w:tcW w:w="2899" w:type="dxa"/>
          </w:tcPr>
          <w:p w:rsidR="00321A41" w:rsidRDefault="00321A41" w14:paraId="3A079717" w14:textId="77777777"/>
        </w:tc>
      </w:tr>
      <w:tr w:rsidR="00321A41" w:rsidTr="003C77DB" w14:paraId="64FF3106" w14:textId="77777777">
        <w:trPr>
          <w:trHeight w:val="432"/>
        </w:trPr>
        <w:tc>
          <w:tcPr>
            <w:tcW w:w="1457" w:type="dxa"/>
          </w:tcPr>
          <w:p w:rsidR="00321A41" w:rsidRDefault="00321A41" w14:paraId="2BF55AA7" w14:textId="77777777"/>
        </w:tc>
        <w:tc>
          <w:tcPr>
            <w:tcW w:w="1087" w:type="dxa"/>
          </w:tcPr>
          <w:p w:rsidR="00321A41" w:rsidRDefault="00321A41" w14:paraId="7EA37C06" w14:textId="77777777"/>
        </w:tc>
        <w:tc>
          <w:tcPr>
            <w:tcW w:w="1434" w:type="dxa"/>
          </w:tcPr>
          <w:p w:rsidR="00321A41" w:rsidRDefault="00321A41" w14:paraId="60D9FDB2" w14:textId="77777777"/>
        </w:tc>
        <w:tc>
          <w:tcPr>
            <w:tcW w:w="1949" w:type="dxa"/>
          </w:tcPr>
          <w:p w:rsidR="00321A41" w:rsidRDefault="00321A41" w14:paraId="25E677E6" w14:textId="77777777"/>
        </w:tc>
        <w:tc>
          <w:tcPr>
            <w:tcW w:w="1338" w:type="dxa"/>
          </w:tcPr>
          <w:p w:rsidR="00321A41" w:rsidRDefault="00321A41" w14:paraId="15926B0E" w14:textId="77777777"/>
        </w:tc>
        <w:tc>
          <w:tcPr>
            <w:tcW w:w="1429" w:type="dxa"/>
          </w:tcPr>
          <w:p w:rsidR="00321A41" w:rsidRDefault="00321A41" w14:paraId="2D21A9EA" w14:textId="77777777"/>
        </w:tc>
        <w:tc>
          <w:tcPr>
            <w:tcW w:w="2777" w:type="dxa"/>
          </w:tcPr>
          <w:p w:rsidR="00321A41" w:rsidRDefault="00321A41" w14:paraId="7F8047D3" w14:textId="77777777"/>
        </w:tc>
        <w:tc>
          <w:tcPr>
            <w:tcW w:w="2899" w:type="dxa"/>
          </w:tcPr>
          <w:p w:rsidR="00321A41" w:rsidRDefault="00321A41" w14:paraId="77507757" w14:textId="77777777"/>
        </w:tc>
      </w:tr>
      <w:tr w:rsidR="00321A41" w:rsidTr="003C77DB" w14:paraId="5477BDE9" w14:textId="77777777">
        <w:trPr>
          <w:trHeight w:val="432"/>
        </w:trPr>
        <w:tc>
          <w:tcPr>
            <w:tcW w:w="1457" w:type="dxa"/>
          </w:tcPr>
          <w:p w:rsidR="00321A41" w:rsidRDefault="00321A41" w14:paraId="2D08AD17" w14:textId="77777777"/>
        </w:tc>
        <w:tc>
          <w:tcPr>
            <w:tcW w:w="1087" w:type="dxa"/>
          </w:tcPr>
          <w:p w:rsidR="00321A41" w:rsidRDefault="00321A41" w14:paraId="40E51323" w14:textId="77777777"/>
        </w:tc>
        <w:tc>
          <w:tcPr>
            <w:tcW w:w="1434" w:type="dxa"/>
          </w:tcPr>
          <w:p w:rsidR="00321A41" w:rsidRDefault="00321A41" w14:paraId="2F1C0001" w14:textId="77777777"/>
        </w:tc>
        <w:tc>
          <w:tcPr>
            <w:tcW w:w="1949" w:type="dxa"/>
          </w:tcPr>
          <w:p w:rsidR="00321A41" w:rsidRDefault="00321A41" w14:paraId="6038FB7B" w14:textId="77777777"/>
        </w:tc>
        <w:tc>
          <w:tcPr>
            <w:tcW w:w="1338" w:type="dxa"/>
          </w:tcPr>
          <w:p w:rsidR="00321A41" w:rsidRDefault="00321A41" w14:paraId="051484B7" w14:textId="77777777"/>
        </w:tc>
        <w:tc>
          <w:tcPr>
            <w:tcW w:w="1429" w:type="dxa"/>
          </w:tcPr>
          <w:p w:rsidR="00321A41" w:rsidRDefault="00321A41" w14:paraId="7F340A96" w14:textId="77777777"/>
        </w:tc>
        <w:tc>
          <w:tcPr>
            <w:tcW w:w="2777" w:type="dxa"/>
          </w:tcPr>
          <w:p w:rsidR="00321A41" w:rsidRDefault="00321A41" w14:paraId="0A871FD8" w14:textId="77777777"/>
        </w:tc>
        <w:tc>
          <w:tcPr>
            <w:tcW w:w="2899" w:type="dxa"/>
          </w:tcPr>
          <w:p w:rsidR="00321A41" w:rsidRDefault="00321A41" w14:paraId="7CDD64FA" w14:textId="77777777"/>
        </w:tc>
      </w:tr>
      <w:tr w:rsidR="00321A41" w:rsidTr="003C77DB" w14:paraId="5DA93F68" w14:textId="77777777">
        <w:trPr>
          <w:trHeight w:val="432"/>
        </w:trPr>
        <w:tc>
          <w:tcPr>
            <w:tcW w:w="1457" w:type="dxa"/>
          </w:tcPr>
          <w:p w:rsidR="00321A41" w:rsidRDefault="00321A41" w14:paraId="10BD6D7D" w14:textId="77777777"/>
        </w:tc>
        <w:tc>
          <w:tcPr>
            <w:tcW w:w="1087" w:type="dxa"/>
          </w:tcPr>
          <w:p w:rsidR="00321A41" w:rsidRDefault="00321A41" w14:paraId="4E1DFFB8" w14:textId="77777777"/>
        </w:tc>
        <w:tc>
          <w:tcPr>
            <w:tcW w:w="1434" w:type="dxa"/>
          </w:tcPr>
          <w:p w:rsidR="00321A41" w:rsidRDefault="00321A41" w14:paraId="6FE80F3B" w14:textId="77777777"/>
        </w:tc>
        <w:tc>
          <w:tcPr>
            <w:tcW w:w="1949" w:type="dxa"/>
          </w:tcPr>
          <w:p w:rsidR="00321A41" w:rsidRDefault="00321A41" w14:paraId="349D3F06" w14:textId="77777777"/>
        </w:tc>
        <w:tc>
          <w:tcPr>
            <w:tcW w:w="1338" w:type="dxa"/>
          </w:tcPr>
          <w:p w:rsidR="00321A41" w:rsidRDefault="00321A41" w14:paraId="0F8794EF" w14:textId="77777777"/>
        </w:tc>
        <w:tc>
          <w:tcPr>
            <w:tcW w:w="1429" w:type="dxa"/>
          </w:tcPr>
          <w:p w:rsidR="00321A41" w:rsidRDefault="00321A41" w14:paraId="5F6960CD" w14:textId="77777777"/>
        </w:tc>
        <w:tc>
          <w:tcPr>
            <w:tcW w:w="2777" w:type="dxa"/>
          </w:tcPr>
          <w:p w:rsidR="00321A41" w:rsidRDefault="00321A41" w14:paraId="68B3795A" w14:textId="77777777"/>
        </w:tc>
        <w:tc>
          <w:tcPr>
            <w:tcW w:w="2899" w:type="dxa"/>
          </w:tcPr>
          <w:p w:rsidR="00321A41" w:rsidRDefault="00321A41" w14:paraId="48436C94" w14:textId="77777777"/>
        </w:tc>
      </w:tr>
      <w:tr w:rsidR="00321A41" w:rsidTr="003C77DB" w14:paraId="30BCA4D0" w14:textId="77777777">
        <w:trPr>
          <w:trHeight w:val="432"/>
        </w:trPr>
        <w:tc>
          <w:tcPr>
            <w:tcW w:w="1457" w:type="dxa"/>
          </w:tcPr>
          <w:p w:rsidR="00321A41" w:rsidRDefault="00321A41" w14:paraId="40F26A39" w14:textId="77777777"/>
        </w:tc>
        <w:tc>
          <w:tcPr>
            <w:tcW w:w="1087" w:type="dxa"/>
          </w:tcPr>
          <w:p w:rsidR="00321A41" w:rsidRDefault="00321A41" w14:paraId="2EE1E6B3" w14:textId="77777777"/>
        </w:tc>
        <w:tc>
          <w:tcPr>
            <w:tcW w:w="1434" w:type="dxa"/>
          </w:tcPr>
          <w:p w:rsidR="00321A41" w:rsidRDefault="00321A41" w14:paraId="2B5C1A46" w14:textId="77777777"/>
        </w:tc>
        <w:tc>
          <w:tcPr>
            <w:tcW w:w="1949" w:type="dxa"/>
          </w:tcPr>
          <w:p w:rsidR="00321A41" w:rsidRDefault="00321A41" w14:paraId="0768C095" w14:textId="77777777"/>
        </w:tc>
        <w:tc>
          <w:tcPr>
            <w:tcW w:w="1338" w:type="dxa"/>
          </w:tcPr>
          <w:p w:rsidR="00321A41" w:rsidRDefault="00321A41" w14:paraId="58B0BCBD" w14:textId="77777777"/>
        </w:tc>
        <w:tc>
          <w:tcPr>
            <w:tcW w:w="1429" w:type="dxa"/>
          </w:tcPr>
          <w:p w:rsidR="00321A41" w:rsidRDefault="00321A41" w14:paraId="0F4589BC" w14:textId="77777777"/>
        </w:tc>
        <w:tc>
          <w:tcPr>
            <w:tcW w:w="2777" w:type="dxa"/>
          </w:tcPr>
          <w:p w:rsidR="00321A41" w:rsidRDefault="00321A41" w14:paraId="79C1BA6C" w14:textId="77777777"/>
        </w:tc>
        <w:tc>
          <w:tcPr>
            <w:tcW w:w="2899" w:type="dxa"/>
          </w:tcPr>
          <w:p w:rsidR="00321A41" w:rsidRDefault="00321A41" w14:paraId="1819CC3B" w14:textId="77777777"/>
        </w:tc>
      </w:tr>
      <w:tr w:rsidR="00321A41" w:rsidTr="003C77DB" w14:paraId="4D0ECF22" w14:textId="77777777">
        <w:trPr>
          <w:trHeight w:val="432"/>
        </w:trPr>
        <w:tc>
          <w:tcPr>
            <w:tcW w:w="1457" w:type="dxa"/>
          </w:tcPr>
          <w:p w:rsidR="00321A41" w:rsidRDefault="00321A41" w14:paraId="500B8DF0" w14:textId="77777777"/>
        </w:tc>
        <w:tc>
          <w:tcPr>
            <w:tcW w:w="1087" w:type="dxa"/>
          </w:tcPr>
          <w:p w:rsidR="00321A41" w:rsidRDefault="00321A41" w14:paraId="665109E0" w14:textId="77777777"/>
        </w:tc>
        <w:tc>
          <w:tcPr>
            <w:tcW w:w="1434" w:type="dxa"/>
          </w:tcPr>
          <w:p w:rsidR="00321A41" w:rsidRDefault="00321A41" w14:paraId="4DF4C079" w14:textId="77777777"/>
        </w:tc>
        <w:tc>
          <w:tcPr>
            <w:tcW w:w="1949" w:type="dxa"/>
          </w:tcPr>
          <w:p w:rsidR="00321A41" w:rsidRDefault="00321A41" w14:paraId="4188C397" w14:textId="77777777"/>
        </w:tc>
        <w:tc>
          <w:tcPr>
            <w:tcW w:w="1338" w:type="dxa"/>
          </w:tcPr>
          <w:p w:rsidR="00321A41" w:rsidRDefault="00321A41" w14:paraId="36C44555" w14:textId="77777777"/>
        </w:tc>
        <w:tc>
          <w:tcPr>
            <w:tcW w:w="1429" w:type="dxa"/>
          </w:tcPr>
          <w:p w:rsidR="00321A41" w:rsidRDefault="00321A41" w14:paraId="22A4A0AD" w14:textId="77777777"/>
        </w:tc>
        <w:tc>
          <w:tcPr>
            <w:tcW w:w="2777" w:type="dxa"/>
          </w:tcPr>
          <w:p w:rsidR="00321A41" w:rsidRDefault="00321A41" w14:paraId="20B4DBAD" w14:textId="77777777"/>
        </w:tc>
        <w:tc>
          <w:tcPr>
            <w:tcW w:w="2899" w:type="dxa"/>
          </w:tcPr>
          <w:p w:rsidR="00321A41" w:rsidRDefault="00321A41" w14:paraId="555C329F" w14:textId="77777777"/>
        </w:tc>
      </w:tr>
      <w:tr w:rsidR="00321A41" w:rsidTr="003C77DB" w14:paraId="53E00C0E" w14:textId="77777777">
        <w:trPr>
          <w:trHeight w:val="432"/>
        </w:trPr>
        <w:tc>
          <w:tcPr>
            <w:tcW w:w="1457" w:type="dxa"/>
          </w:tcPr>
          <w:p w:rsidR="00321A41" w:rsidRDefault="00321A41" w14:paraId="4C2D2F3B" w14:textId="77777777"/>
        </w:tc>
        <w:tc>
          <w:tcPr>
            <w:tcW w:w="1087" w:type="dxa"/>
          </w:tcPr>
          <w:p w:rsidR="00321A41" w:rsidRDefault="00321A41" w14:paraId="7C79C924" w14:textId="77777777"/>
        </w:tc>
        <w:tc>
          <w:tcPr>
            <w:tcW w:w="1434" w:type="dxa"/>
          </w:tcPr>
          <w:p w:rsidR="00321A41" w:rsidRDefault="00321A41" w14:paraId="67265AB1" w14:textId="77777777"/>
        </w:tc>
        <w:tc>
          <w:tcPr>
            <w:tcW w:w="1949" w:type="dxa"/>
          </w:tcPr>
          <w:p w:rsidR="00321A41" w:rsidRDefault="00321A41" w14:paraId="457238CE" w14:textId="77777777"/>
        </w:tc>
        <w:tc>
          <w:tcPr>
            <w:tcW w:w="1338" w:type="dxa"/>
          </w:tcPr>
          <w:p w:rsidR="00321A41" w:rsidRDefault="00321A41" w14:paraId="49F9FE04" w14:textId="77777777"/>
        </w:tc>
        <w:tc>
          <w:tcPr>
            <w:tcW w:w="1429" w:type="dxa"/>
          </w:tcPr>
          <w:p w:rsidR="00321A41" w:rsidRDefault="00321A41" w14:paraId="1692CEB9" w14:textId="77777777"/>
        </w:tc>
        <w:tc>
          <w:tcPr>
            <w:tcW w:w="2777" w:type="dxa"/>
          </w:tcPr>
          <w:p w:rsidR="00321A41" w:rsidRDefault="00321A41" w14:paraId="19115EEF" w14:textId="77777777"/>
        </w:tc>
        <w:tc>
          <w:tcPr>
            <w:tcW w:w="2899" w:type="dxa"/>
          </w:tcPr>
          <w:p w:rsidR="00321A41" w:rsidRDefault="00321A41" w14:paraId="4A73B47D" w14:textId="77777777"/>
        </w:tc>
      </w:tr>
    </w:tbl>
    <w:p w:rsidR="002B31DC" w:rsidP="00626787" w:rsidRDefault="002B31DC" w14:paraId="2E5BB59B" w14:textId="77777777"/>
    <w:sectPr w:rsidR="002B31DC" w:rsidSect="007E3E17">
      <w:footerReference w:type="default" r:id="rId13"/>
      <w:pgSz w:w="15840" w:h="12240" w:orient="landscape"/>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210E4" w:rsidP="0046109B" w:rsidRDefault="000210E4" w14:paraId="5EBC3AA5" w14:textId="77777777">
      <w:r>
        <w:separator/>
      </w:r>
    </w:p>
  </w:endnote>
  <w:endnote w:type="continuationSeparator" w:id="0">
    <w:p w:rsidR="000210E4" w:rsidP="0046109B" w:rsidRDefault="000210E4" w14:paraId="2C020707" w14:textId="77777777">
      <w:r>
        <w:continuationSeparator/>
      </w:r>
    </w:p>
  </w:endnote>
  <w:endnote w:type="continuationNotice" w:id="1">
    <w:p w:rsidR="000210E4" w:rsidRDefault="000210E4" w14:paraId="4006C8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3843" w:rsidP="00123843" w:rsidRDefault="00123843" w14:paraId="69C490AD" w14:textId="0C99C99C">
    <w:pPr>
      <w:pStyle w:val="Footer"/>
    </w:pPr>
    <w:r>
      <w:t xml:space="preserve">Version </w:t>
    </w:r>
    <w:r w:rsidR="006F5F26">
      <w:t>01/</w:t>
    </w:r>
    <w:r w:rsidR="002D6D3E">
      <w:t>30</w:t>
    </w:r>
    <w:r w:rsidR="006F5F26">
      <w:t>/24</w:t>
    </w:r>
    <w:r w:rsidR="00005203">
      <w:t xml:space="preserve">                                                   </w:t>
    </w:r>
    <w:r>
      <w:tab/>
    </w:r>
    <w:r>
      <w:t xml:space="preserve">  </w:t>
    </w:r>
    <w:r>
      <w:tab/>
    </w:r>
    <w:r>
      <w:t xml:space="preserve">   </w:t>
    </w:r>
    <w:r w:rsidR="00005203">
      <w:tab/>
    </w:r>
    <w:sdt>
      <w:sdtPr>
        <w:id w:val="768968118"/>
        <w14:checkbox>
          <w14:checked w14:val="0"/>
          <w14:checkedState w14:val="2612" w14:font="MS Gothic"/>
          <w14:uncheckedState w14:val="2610" w14:font="MS Gothic"/>
        </w14:checkbox>
      </w:sdtPr>
      <w:sdtEndPr/>
      <w:sdtContent>
        <w:r w:rsidR="00005203">
          <w:rPr>
            <w:rFonts w:hint="eastAsia" w:ascii="MS Gothic" w:hAnsi="MS Gothic" w:eastAsia="MS Gothic"/>
          </w:rPr>
          <w:t>☐</w:t>
        </w:r>
      </w:sdtContent>
    </w:sdt>
    <w:r>
      <w:t xml:space="preserve">Check box if continued on additional </w:t>
    </w:r>
    <w:proofErr w:type="gramStart"/>
    <w:r>
      <w:t>page</w:t>
    </w:r>
    <w:proofErr w:type="gramEnd"/>
    <w:r>
      <w:t xml:space="preserve">  </w:t>
    </w:r>
  </w:p>
  <w:p w:rsidR="0046109B" w:rsidRDefault="00123843" w14:paraId="63CD2820" w14:textId="27363851">
    <w:pPr>
      <w:pStyle w:val="Footer"/>
    </w:pPr>
    <w:r>
      <w:t>Office of Research Integrity and 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210E4" w:rsidP="0046109B" w:rsidRDefault="000210E4" w14:paraId="323BA0C0" w14:textId="77777777">
      <w:r>
        <w:separator/>
      </w:r>
    </w:p>
  </w:footnote>
  <w:footnote w:type="continuationSeparator" w:id="0">
    <w:p w:rsidR="000210E4" w:rsidP="0046109B" w:rsidRDefault="000210E4" w14:paraId="7D0EF28D" w14:textId="77777777">
      <w:r>
        <w:continuationSeparator/>
      </w:r>
    </w:p>
  </w:footnote>
  <w:footnote w:type="continuationNotice" w:id="1">
    <w:p w:rsidR="000210E4" w:rsidRDefault="000210E4" w14:paraId="4C09263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1A2D"/>
    <w:multiLevelType w:val="hybridMultilevel"/>
    <w:tmpl w:val="FF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E0967"/>
    <w:multiLevelType w:val="hybridMultilevel"/>
    <w:tmpl w:val="C81A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A5B96"/>
    <w:multiLevelType w:val="hybridMultilevel"/>
    <w:tmpl w:val="88DA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36DEE"/>
    <w:multiLevelType w:val="hybridMultilevel"/>
    <w:tmpl w:val="3A64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92174"/>
    <w:multiLevelType w:val="hybridMultilevel"/>
    <w:tmpl w:val="B302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331"/>
    <w:multiLevelType w:val="hybridMultilevel"/>
    <w:tmpl w:val="593E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61006"/>
    <w:multiLevelType w:val="hybridMultilevel"/>
    <w:tmpl w:val="6F9E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6494A"/>
    <w:multiLevelType w:val="hybridMultilevel"/>
    <w:tmpl w:val="3876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491587">
    <w:abstractNumId w:val="0"/>
  </w:num>
  <w:num w:numId="2" w16cid:durableId="1110006049">
    <w:abstractNumId w:val="5"/>
  </w:num>
  <w:num w:numId="3" w16cid:durableId="546575877">
    <w:abstractNumId w:val="1"/>
  </w:num>
  <w:num w:numId="4" w16cid:durableId="381173248">
    <w:abstractNumId w:val="6"/>
  </w:num>
  <w:num w:numId="5" w16cid:durableId="503008693">
    <w:abstractNumId w:val="8"/>
  </w:num>
  <w:num w:numId="6" w16cid:durableId="960497268">
    <w:abstractNumId w:val="2"/>
  </w:num>
  <w:num w:numId="7" w16cid:durableId="1338773442">
    <w:abstractNumId w:val="3"/>
  </w:num>
  <w:num w:numId="8" w16cid:durableId="1759642458">
    <w:abstractNumId w:val="7"/>
  </w:num>
  <w:num w:numId="9" w16cid:durableId="154756720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0F"/>
    <w:rsid w:val="0000490D"/>
    <w:rsid w:val="00005203"/>
    <w:rsid w:val="000134B4"/>
    <w:rsid w:val="00013CB9"/>
    <w:rsid w:val="000204E5"/>
    <w:rsid w:val="000210E4"/>
    <w:rsid w:val="00021119"/>
    <w:rsid w:val="0002477E"/>
    <w:rsid w:val="000272DC"/>
    <w:rsid w:val="00032851"/>
    <w:rsid w:val="0004653E"/>
    <w:rsid w:val="00051BE8"/>
    <w:rsid w:val="000532EE"/>
    <w:rsid w:val="00053945"/>
    <w:rsid w:val="000640F0"/>
    <w:rsid w:val="00065E10"/>
    <w:rsid w:val="00070433"/>
    <w:rsid w:val="000746E3"/>
    <w:rsid w:val="0008250C"/>
    <w:rsid w:val="00085E2E"/>
    <w:rsid w:val="000B304F"/>
    <w:rsid w:val="000C04AD"/>
    <w:rsid w:val="000D6A67"/>
    <w:rsid w:val="000E267C"/>
    <w:rsid w:val="00113016"/>
    <w:rsid w:val="00123843"/>
    <w:rsid w:val="00134ECF"/>
    <w:rsid w:val="001429D4"/>
    <w:rsid w:val="00151790"/>
    <w:rsid w:val="00152928"/>
    <w:rsid w:val="00163394"/>
    <w:rsid w:val="00184ABF"/>
    <w:rsid w:val="001A2EFD"/>
    <w:rsid w:val="001B29BF"/>
    <w:rsid w:val="001B6C18"/>
    <w:rsid w:val="001C1A28"/>
    <w:rsid w:val="001C610E"/>
    <w:rsid w:val="001D01FF"/>
    <w:rsid w:val="001D05BA"/>
    <w:rsid w:val="001E12A5"/>
    <w:rsid w:val="001E26B7"/>
    <w:rsid w:val="002166F0"/>
    <w:rsid w:val="00221C49"/>
    <w:rsid w:val="002312F1"/>
    <w:rsid w:val="00237522"/>
    <w:rsid w:val="00250FFE"/>
    <w:rsid w:val="00251F03"/>
    <w:rsid w:val="002532FA"/>
    <w:rsid w:val="0025700B"/>
    <w:rsid w:val="00261033"/>
    <w:rsid w:val="002756AE"/>
    <w:rsid w:val="002817F2"/>
    <w:rsid w:val="00281ECF"/>
    <w:rsid w:val="00285847"/>
    <w:rsid w:val="002A6CB4"/>
    <w:rsid w:val="002B31DC"/>
    <w:rsid w:val="002B4B0A"/>
    <w:rsid w:val="002C247A"/>
    <w:rsid w:val="002D6D3E"/>
    <w:rsid w:val="002E00B6"/>
    <w:rsid w:val="002E2250"/>
    <w:rsid w:val="002E4305"/>
    <w:rsid w:val="00312138"/>
    <w:rsid w:val="00315759"/>
    <w:rsid w:val="00316949"/>
    <w:rsid w:val="00321A41"/>
    <w:rsid w:val="00330683"/>
    <w:rsid w:val="003306B8"/>
    <w:rsid w:val="0033403A"/>
    <w:rsid w:val="00357726"/>
    <w:rsid w:val="00360F37"/>
    <w:rsid w:val="00364DCE"/>
    <w:rsid w:val="00366F0B"/>
    <w:rsid w:val="003979B5"/>
    <w:rsid w:val="003B7805"/>
    <w:rsid w:val="003C77DB"/>
    <w:rsid w:val="003D13D5"/>
    <w:rsid w:val="003E277D"/>
    <w:rsid w:val="003E29AE"/>
    <w:rsid w:val="003F00FC"/>
    <w:rsid w:val="003F427D"/>
    <w:rsid w:val="003F4945"/>
    <w:rsid w:val="003F5996"/>
    <w:rsid w:val="003F76A9"/>
    <w:rsid w:val="00411776"/>
    <w:rsid w:val="00412125"/>
    <w:rsid w:val="004129AD"/>
    <w:rsid w:val="004215B5"/>
    <w:rsid w:val="0046109B"/>
    <w:rsid w:val="00463FA1"/>
    <w:rsid w:val="00466BC5"/>
    <w:rsid w:val="004835BE"/>
    <w:rsid w:val="00485606"/>
    <w:rsid w:val="004A20CE"/>
    <w:rsid w:val="004C0658"/>
    <w:rsid w:val="004C127F"/>
    <w:rsid w:val="004C4EE1"/>
    <w:rsid w:val="004D770A"/>
    <w:rsid w:val="004E5A45"/>
    <w:rsid w:val="004E5CCB"/>
    <w:rsid w:val="005033C8"/>
    <w:rsid w:val="00511485"/>
    <w:rsid w:val="00513AEE"/>
    <w:rsid w:val="00523BF2"/>
    <w:rsid w:val="005462A9"/>
    <w:rsid w:val="00556A99"/>
    <w:rsid w:val="005579EA"/>
    <w:rsid w:val="00566AB5"/>
    <w:rsid w:val="005678AA"/>
    <w:rsid w:val="0057096B"/>
    <w:rsid w:val="0057502E"/>
    <w:rsid w:val="0059410D"/>
    <w:rsid w:val="005954E7"/>
    <w:rsid w:val="005C0798"/>
    <w:rsid w:val="005C2232"/>
    <w:rsid w:val="005C2648"/>
    <w:rsid w:val="005C7CF1"/>
    <w:rsid w:val="005D1D74"/>
    <w:rsid w:val="005D20EB"/>
    <w:rsid w:val="005D4498"/>
    <w:rsid w:val="005E15B0"/>
    <w:rsid w:val="006074A1"/>
    <w:rsid w:val="006079B8"/>
    <w:rsid w:val="006165B4"/>
    <w:rsid w:val="00620FB9"/>
    <w:rsid w:val="0062137C"/>
    <w:rsid w:val="00623082"/>
    <w:rsid w:val="00626787"/>
    <w:rsid w:val="006422C3"/>
    <w:rsid w:val="00642FB3"/>
    <w:rsid w:val="00653F22"/>
    <w:rsid w:val="00657ABB"/>
    <w:rsid w:val="006667D9"/>
    <w:rsid w:val="00666F76"/>
    <w:rsid w:val="00682066"/>
    <w:rsid w:val="0068573A"/>
    <w:rsid w:val="006A48E4"/>
    <w:rsid w:val="006C3E65"/>
    <w:rsid w:val="006C7791"/>
    <w:rsid w:val="006E1A7F"/>
    <w:rsid w:val="006F5F26"/>
    <w:rsid w:val="0070344E"/>
    <w:rsid w:val="00722392"/>
    <w:rsid w:val="007225E1"/>
    <w:rsid w:val="00725EF6"/>
    <w:rsid w:val="0073495E"/>
    <w:rsid w:val="00735C33"/>
    <w:rsid w:val="00736DDB"/>
    <w:rsid w:val="0074737A"/>
    <w:rsid w:val="00747551"/>
    <w:rsid w:val="00760106"/>
    <w:rsid w:val="00771C45"/>
    <w:rsid w:val="00781274"/>
    <w:rsid w:val="007849DC"/>
    <w:rsid w:val="007907FF"/>
    <w:rsid w:val="0079312C"/>
    <w:rsid w:val="007B044F"/>
    <w:rsid w:val="007B627D"/>
    <w:rsid w:val="007C3EEE"/>
    <w:rsid w:val="007D51CE"/>
    <w:rsid w:val="007E3E17"/>
    <w:rsid w:val="007E626E"/>
    <w:rsid w:val="00801415"/>
    <w:rsid w:val="00810861"/>
    <w:rsid w:val="00826BCF"/>
    <w:rsid w:val="0083080E"/>
    <w:rsid w:val="008354DC"/>
    <w:rsid w:val="00837C6F"/>
    <w:rsid w:val="00842160"/>
    <w:rsid w:val="0084232E"/>
    <w:rsid w:val="00843636"/>
    <w:rsid w:val="0084369C"/>
    <w:rsid w:val="00875A1A"/>
    <w:rsid w:val="00875CAB"/>
    <w:rsid w:val="00877966"/>
    <w:rsid w:val="00877F3E"/>
    <w:rsid w:val="008A60C8"/>
    <w:rsid w:val="008B5914"/>
    <w:rsid w:val="008C0A59"/>
    <w:rsid w:val="008D00A4"/>
    <w:rsid w:val="008D4631"/>
    <w:rsid w:val="008D7174"/>
    <w:rsid w:val="008D7F3B"/>
    <w:rsid w:val="008E2735"/>
    <w:rsid w:val="009009DA"/>
    <w:rsid w:val="00900FFB"/>
    <w:rsid w:val="009039B9"/>
    <w:rsid w:val="00916848"/>
    <w:rsid w:val="0093423B"/>
    <w:rsid w:val="009364C5"/>
    <w:rsid w:val="00940402"/>
    <w:rsid w:val="009408F1"/>
    <w:rsid w:val="00941ACF"/>
    <w:rsid w:val="00944ED8"/>
    <w:rsid w:val="0095177A"/>
    <w:rsid w:val="009563B2"/>
    <w:rsid w:val="0095753D"/>
    <w:rsid w:val="009A339F"/>
    <w:rsid w:val="009C4C58"/>
    <w:rsid w:val="009C5EE5"/>
    <w:rsid w:val="009C5F3E"/>
    <w:rsid w:val="009C7D98"/>
    <w:rsid w:val="009D342A"/>
    <w:rsid w:val="009D3737"/>
    <w:rsid w:val="009F2223"/>
    <w:rsid w:val="009F40B7"/>
    <w:rsid w:val="009F645C"/>
    <w:rsid w:val="00A027FF"/>
    <w:rsid w:val="00A108BE"/>
    <w:rsid w:val="00A33898"/>
    <w:rsid w:val="00A35876"/>
    <w:rsid w:val="00A43EE4"/>
    <w:rsid w:val="00A44389"/>
    <w:rsid w:val="00A4529F"/>
    <w:rsid w:val="00A56D7B"/>
    <w:rsid w:val="00A638A5"/>
    <w:rsid w:val="00A7173E"/>
    <w:rsid w:val="00A81532"/>
    <w:rsid w:val="00A87131"/>
    <w:rsid w:val="00A96D79"/>
    <w:rsid w:val="00AA1BAA"/>
    <w:rsid w:val="00AA7848"/>
    <w:rsid w:val="00AB609B"/>
    <w:rsid w:val="00AB6B92"/>
    <w:rsid w:val="00AD55D3"/>
    <w:rsid w:val="00B07153"/>
    <w:rsid w:val="00B0794E"/>
    <w:rsid w:val="00B1515B"/>
    <w:rsid w:val="00B22ABE"/>
    <w:rsid w:val="00B27EB1"/>
    <w:rsid w:val="00B34D24"/>
    <w:rsid w:val="00B374A2"/>
    <w:rsid w:val="00B456E5"/>
    <w:rsid w:val="00B52B01"/>
    <w:rsid w:val="00B56C70"/>
    <w:rsid w:val="00B70A22"/>
    <w:rsid w:val="00B779AF"/>
    <w:rsid w:val="00B77BD6"/>
    <w:rsid w:val="00B8210F"/>
    <w:rsid w:val="00B952AF"/>
    <w:rsid w:val="00B95FE2"/>
    <w:rsid w:val="00BB1CEA"/>
    <w:rsid w:val="00BB44EA"/>
    <w:rsid w:val="00BD70FC"/>
    <w:rsid w:val="00BE26AE"/>
    <w:rsid w:val="00BE3B14"/>
    <w:rsid w:val="00BE7082"/>
    <w:rsid w:val="00BF3108"/>
    <w:rsid w:val="00C0099D"/>
    <w:rsid w:val="00C2416D"/>
    <w:rsid w:val="00C3174B"/>
    <w:rsid w:val="00C360D6"/>
    <w:rsid w:val="00C45210"/>
    <w:rsid w:val="00C454A2"/>
    <w:rsid w:val="00C45DE9"/>
    <w:rsid w:val="00C54823"/>
    <w:rsid w:val="00C60239"/>
    <w:rsid w:val="00C60F9C"/>
    <w:rsid w:val="00C65ABF"/>
    <w:rsid w:val="00C82709"/>
    <w:rsid w:val="00C8631F"/>
    <w:rsid w:val="00CA7914"/>
    <w:rsid w:val="00CB3266"/>
    <w:rsid w:val="00CB7840"/>
    <w:rsid w:val="00CC040B"/>
    <w:rsid w:val="00CC6340"/>
    <w:rsid w:val="00CC71DA"/>
    <w:rsid w:val="00CE58B0"/>
    <w:rsid w:val="00CE679B"/>
    <w:rsid w:val="00D0076D"/>
    <w:rsid w:val="00D05BAA"/>
    <w:rsid w:val="00D11133"/>
    <w:rsid w:val="00D30555"/>
    <w:rsid w:val="00D4142D"/>
    <w:rsid w:val="00D51AE1"/>
    <w:rsid w:val="00D63B36"/>
    <w:rsid w:val="00D82196"/>
    <w:rsid w:val="00D83109"/>
    <w:rsid w:val="00D8720A"/>
    <w:rsid w:val="00D87A0F"/>
    <w:rsid w:val="00D87A85"/>
    <w:rsid w:val="00D913F1"/>
    <w:rsid w:val="00D95FF9"/>
    <w:rsid w:val="00DA142E"/>
    <w:rsid w:val="00DA37E1"/>
    <w:rsid w:val="00DA6EC3"/>
    <w:rsid w:val="00DC3B54"/>
    <w:rsid w:val="00DC5427"/>
    <w:rsid w:val="00DD2CF3"/>
    <w:rsid w:val="00DD3818"/>
    <w:rsid w:val="00DE21F7"/>
    <w:rsid w:val="00DE5F11"/>
    <w:rsid w:val="00DF10F9"/>
    <w:rsid w:val="00DF601B"/>
    <w:rsid w:val="00E068E3"/>
    <w:rsid w:val="00E152CE"/>
    <w:rsid w:val="00E36985"/>
    <w:rsid w:val="00E4226B"/>
    <w:rsid w:val="00E51F1D"/>
    <w:rsid w:val="00E61517"/>
    <w:rsid w:val="00E659B6"/>
    <w:rsid w:val="00E70695"/>
    <w:rsid w:val="00E719DE"/>
    <w:rsid w:val="00E73066"/>
    <w:rsid w:val="00E864C0"/>
    <w:rsid w:val="00E877AF"/>
    <w:rsid w:val="00E94620"/>
    <w:rsid w:val="00EA67CC"/>
    <w:rsid w:val="00EB27F4"/>
    <w:rsid w:val="00ED0BD5"/>
    <w:rsid w:val="00ED5349"/>
    <w:rsid w:val="00ED6BA4"/>
    <w:rsid w:val="00EE05F6"/>
    <w:rsid w:val="00EE1D76"/>
    <w:rsid w:val="00EE5D66"/>
    <w:rsid w:val="00EF5077"/>
    <w:rsid w:val="00EF5ED5"/>
    <w:rsid w:val="00F04DB5"/>
    <w:rsid w:val="00F1030C"/>
    <w:rsid w:val="00F11DDD"/>
    <w:rsid w:val="00F13099"/>
    <w:rsid w:val="00F17828"/>
    <w:rsid w:val="00F21D19"/>
    <w:rsid w:val="00F223DC"/>
    <w:rsid w:val="00F36FE0"/>
    <w:rsid w:val="00F45401"/>
    <w:rsid w:val="00F6183A"/>
    <w:rsid w:val="00F647C4"/>
    <w:rsid w:val="00F64D18"/>
    <w:rsid w:val="00F66921"/>
    <w:rsid w:val="00F819CE"/>
    <w:rsid w:val="00F837E2"/>
    <w:rsid w:val="00F840A7"/>
    <w:rsid w:val="00F85507"/>
    <w:rsid w:val="00FA1861"/>
    <w:rsid w:val="00FA3C8F"/>
    <w:rsid w:val="00FA6B0B"/>
    <w:rsid w:val="00FB35AA"/>
    <w:rsid w:val="00FC45A2"/>
    <w:rsid w:val="00FD665A"/>
    <w:rsid w:val="00FE30F0"/>
    <w:rsid w:val="00FF5859"/>
    <w:rsid w:val="01C99487"/>
    <w:rsid w:val="02367027"/>
    <w:rsid w:val="02A395AA"/>
    <w:rsid w:val="02FD1A95"/>
    <w:rsid w:val="035D0AAE"/>
    <w:rsid w:val="03C5E9B6"/>
    <w:rsid w:val="03FC7604"/>
    <w:rsid w:val="0428BBF5"/>
    <w:rsid w:val="050875A6"/>
    <w:rsid w:val="0604E380"/>
    <w:rsid w:val="061B92FA"/>
    <w:rsid w:val="06362F33"/>
    <w:rsid w:val="066940BD"/>
    <w:rsid w:val="096C5C19"/>
    <w:rsid w:val="099889C1"/>
    <w:rsid w:val="0A6B8B57"/>
    <w:rsid w:val="0AAD5392"/>
    <w:rsid w:val="0B082C7A"/>
    <w:rsid w:val="0B940560"/>
    <w:rsid w:val="0BB8E03D"/>
    <w:rsid w:val="0D3C3543"/>
    <w:rsid w:val="0D7EA805"/>
    <w:rsid w:val="0E0FC479"/>
    <w:rsid w:val="0ED5186D"/>
    <w:rsid w:val="10B9193E"/>
    <w:rsid w:val="10FFC1AE"/>
    <w:rsid w:val="11895BEC"/>
    <w:rsid w:val="133E9A93"/>
    <w:rsid w:val="1353872C"/>
    <w:rsid w:val="13860833"/>
    <w:rsid w:val="139A963D"/>
    <w:rsid w:val="14B3573C"/>
    <w:rsid w:val="15370B8B"/>
    <w:rsid w:val="1577B8AA"/>
    <w:rsid w:val="15BE2B5E"/>
    <w:rsid w:val="164D0F4F"/>
    <w:rsid w:val="16500737"/>
    <w:rsid w:val="16C3CD62"/>
    <w:rsid w:val="1729B71D"/>
    <w:rsid w:val="1A049241"/>
    <w:rsid w:val="1A2D42A2"/>
    <w:rsid w:val="1A2D7BB4"/>
    <w:rsid w:val="1A7ED188"/>
    <w:rsid w:val="1B967BC4"/>
    <w:rsid w:val="1D231B5E"/>
    <w:rsid w:val="1E009DBA"/>
    <w:rsid w:val="1E57D5EB"/>
    <w:rsid w:val="1E9C2E48"/>
    <w:rsid w:val="1EFA6233"/>
    <w:rsid w:val="1F0D527F"/>
    <w:rsid w:val="1F2E7332"/>
    <w:rsid w:val="20369330"/>
    <w:rsid w:val="20B5AC83"/>
    <w:rsid w:val="21A02BFA"/>
    <w:rsid w:val="22C9C79C"/>
    <w:rsid w:val="22ED801D"/>
    <w:rsid w:val="23F53D2D"/>
    <w:rsid w:val="259ACDDF"/>
    <w:rsid w:val="26B00574"/>
    <w:rsid w:val="26D98E7B"/>
    <w:rsid w:val="27E10A2F"/>
    <w:rsid w:val="290B0618"/>
    <w:rsid w:val="299B58FE"/>
    <w:rsid w:val="2B614A56"/>
    <w:rsid w:val="2B65CD22"/>
    <w:rsid w:val="2C04F53A"/>
    <w:rsid w:val="2D363B65"/>
    <w:rsid w:val="2D376DBC"/>
    <w:rsid w:val="2D58B590"/>
    <w:rsid w:val="2E42F83E"/>
    <w:rsid w:val="2EF4D758"/>
    <w:rsid w:val="2F391C03"/>
    <w:rsid w:val="2FBE742F"/>
    <w:rsid w:val="30F92DDB"/>
    <w:rsid w:val="30FDFBE5"/>
    <w:rsid w:val="31AE1917"/>
    <w:rsid w:val="32C4B3A3"/>
    <w:rsid w:val="331B7EDD"/>
    <w:rsid w:val="33396A70"/>
    <w:rsid w:val="334CEAF2"/>
    <w:rsid w:val="3433959A"/>
    <w:rsid w:val="3505F38D"/>
    <w:rsid w:val="353387A0"/>
    <w:rsid w:val="3599FA3D"/>
    <w:rsid w:val="36659915"/>
    <w:rsid w:val="3679DC06"/>
    <w:rsid w:val="36E0CF58"/>
    <w:rsid w:val="38B7FF7F"/>
    <w:rsid w:val="38D5FD8E"/>
    <w:rsid w:val="39720395"/>
    <w:rsid w:val="3998546B"/>
    <w:rsid w:val="39CACCD2"/>
    <w:rsid w:val="3A65CE76"/>
    <w:rsid w:val="3C795573"/>
    <w:rsid w:val="3CE91D8A"/>
    <w:rsid w:val="3D807992"/>
    <w:rsid w:val="3DEFC30E"/>
    <w:rsid w:val="3DFDDDDF"/>
    <w:rsid w:val="3E6BC58E"/>
    <w:rsid w:val="3EB177EC"/>
    <w:rsid w:val="3F337345"/>
    <w:rsid w:val="3F3AF144"/>
    <w:rsid w:val="3F7EF6A4"/>
    <w:rsid w:val="3FB8AFC8"/>
    <w:rsid w:val="3FC431E2"/>
    <w:rsid w:val="3FDA51C3"/>
    <w:rsid w:val="400795EF"/>
    <w:rsid w:val="4084E7B1"/>
    <w:rsid w:val="40EC5336"/>
    <w:rsid w:val="4176D4DA"/>
    <w:rsid w:val="4247DDED"/>
    <w:rsid w:val="424DB961"/>
    <w:rsid w:val="4395C5B6"/>
    <w:rsid w:val="443CBEA9"/>
    <w:rsid w:val="44E3D3FB"/>
    <w:rsid w:val="467C96C9"/>
    <w:rsid w:val="467EC4F9"/>
    <w:rsid w:val="468806D6"/>
    <w:rsid w:val="4756AA3E"/>
    <w:rsid w:val="4799EEAD"/>
    <w:rsid w:val="47E0B9D7"/>
    <w:rsid w:val="483144D4"/>
    <w:rsid w:val="48BDE0CE"/>
    <w:rsid w:val="494B5A7B"/>
    <w:rsid w:val="49CD1535"/>
    <w:rsid w:val="49E3B6B0"/>
    <w:rsid w:val="4BCB11CC"/>
    <w:rsid w:val="4C070F0A"/>
    <w:rsid w:val="4D913106"/>
    <w:rsid w:val="4DB64D77"/>
    <w:rsid w:val="4E2BD839"/>
    <w:rsid w:val="4E59D0D6"/>
    <w:rsid w:val="4E7A8C9D"/>
    <w:rsid w:val="4FF9E997"/>
    <w:rsid w:val="50E26525"/>
    <w:rsid w:val="5191130D"/>
    <w:rsid w:val="51CA8B4B"/>
    <w:rsid w:val="51F86C5D"/>
    <w:rsid w:val="526B19F6"/>
    <w:rsid w:val="528D2410"/>
    <w:rsid w:val="5318709B"/>
    <w:rsid w:val="54627D66"/>
    <w:rsid w:val="54C88047"/>
    <w:rsid w:val="5552F2FF"/>
    <w:rsid w:val="573A51A7"/>
    <w:rsid w:val="5768D803"/>
    <w:rsid w:val="57A86007"/>
    <w:rsid w:val="59DE7AC7"/>
    <w:rsid w:val="59E338FF"/>
    <w:rsid w:val="5ADD9765"/>
    <w:rsid w:val="5B383536"/>
    <w:rsid w:val="5CAB923A"/>
    <w:rsid w:val="5DDEC4DD"/>
    <w:rsid w:val="5E545CB1"/>
    <w:rsid w:val="5E6FD5F8"/>
    <w:rsid w:val="5E8A449A"/>
    <w:rsid w:val="5EF57D60"/>
    <w:rsid w:val="601296C5"/>
    <w:rsid w:val="602FF27D"/>
    <w:rsid w:val="604573E3"/>
    <w:rsid w:val="63551866"/>
    <w:rsid w:val="63F3FAB4"/>
    <w:rsid w:val="6482D311"/>
    <w:rsid w:val="65AEBF99"/>
    <w:rsid w:val="6632AD8C"/>
    <w:rsid w:val="6650F990"/>
    <w:rsid w:val="66804C01"/>
    <w:rsid w:val="67F6C31A"/>
    <w:rsid w:val="68214751"/>
    <w:rsid w:val="68217EE8"/>
    <w:rsid w:val="690D875C"/>
    <w:rsid w:val="69217784"/>
    <w:rsid w:val="6AB10F64"/>
    <w:rsid w:val="6B010FE4"/>
    <w:rsid w:val="6C3FE205"/>
    <w:rsid w:val="6C6FC7C0"/>
    <w:rsid w:val="6DC3BDC7"/>
    <w:rsid w:val="6DC80C2E"/>
    <w:rsid w:val="6E025D69"/>
    <w:rsid w:val="6F1EF90D"/>
    <w:rsid w:val="6F52B593"/>
    <w:rsid w:val="6F9E0CD6"/>
    <w:rsid w:val="6FAC4C26"/>
    <w:rsid w:val="6FBA4EB3"/>
    <w:rsid w:val="70913811"/>
    <w:rsid w:val="70B59D66"/>
    <w:rsid w:val="71001727"/>
    <w:rsid w:val="71B196D1"/>
    <w:rsid w:val="721FF934"/>
    <w:rsid w:val="726ED2A3"/>
    <w:rsid w:val="72E6F6CA"/>
    <w:rsid w:val="73276905"/>
    <w:rsid w:val="736CD167"/>
    <w:rsid w:val="73DC3724"/>
    <w:rsid w:val="7482C72B"/>
    <w:rsid w:val="75359F4A"/>
    <w:rsid w:val="753EC4C1"/>
    <w:rsid w:val="7580774E"/>
    <w:rsid w:val="75882308"/>
    <w:rsid w:val="75BCC15C"/>
    <w:rsid w:val="75E6D22F"/>
    <w:rsid w:val="77B27A67"/>
    <w:rsid w:val="7800BA70"/>
    <w:rsid w:val="78279F19"/>
    <w:rsid w:val="785F7204"/>
    <w:rsid w:val="78B3AEAF"/>
    <w:rsid w:val="78B86400"/>
    <w:rsid w:val="7956384E"/>
    <w:rsid w:val="79F4BA7C"/>
    <w:rsid w:val="7AE0A9BF"/>
    <w:rsid w:val="7AEA8221"/>
    <w:rsid w:val="7B103A50"/>
    <w:rsid w:val="7B231D8D"/>
    <w:rsid w:val="7C5273D3"/>
    <w:rsid w:val="7CA89EA1"/>
    <w:rsid w:val="7D97F112"/>
    <w:rsid w:val="7DE72B06"/>
    <w:rsid w:val="7ECEAAB4"/>
    <w:rsid w:val="7EFEC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6048"/>
  <w15:chartTrackingRefBased/>
  <w15:docId w15:val="{9AE5DAAE-50B5-42BA-8AE2-F5EE850C14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10F"/>
    <w:pPr>
      <w:spacing w:after="0" w:line="240" w:lineRule="auto"/>
    </w:pPr>
    <w:rPr>
      <w:sz w:val="24"/>
      <w:szCs w:val="24"/>
    </w:rPr>
  </w:style>
  <w:style w:type="paragraph" w:styleId="Heading1">
    <w:name w:val="heading 1"/>
    <w:basedOn w:val="Normal"/>
    <w:next w:val="Normal"/>
    <w:link w:val="Heading1Char"/>
    <w:uiPriority w:val="9"/>
    <w:qFormat/>
    <w:rsid w:val="00B8210F"/>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8210F"/>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B8210F"/>
    <w:pPr>
      <w:spacing w:after="0" w:line="240" w:lineRule="auto"/>
    </w:pPr>
    <w:rPr>
      <w:kern w:val="0"/>
      <w14:ligatures w14:val="none"/>
    </w:rPr>
  </w:style>
  <w:style w:type="table" w:styleId="TableGrid">
    <w:name w:val="Table Grid"/>
    <w:basedOn w:val="TableNormal"/>
    <w:uiPriority w:val="59"/>
    <w:rsid w:val="00B8210F"/>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6109B"/>
    <w:pPr>
      <w:tabs>
        <w:tab w:val="center" w:pos="4680"/>
        <w:tab w:val="right" w:pos="9360"/>
      </w:tabs>
    </w:pPr>
  </w:style>
  <w:style w:type="character" w:styleId="HeaderChar" w:customStyle="1">
    <w:name w:val="Header Char"/>
    <w:basedOn w:val="DefaultParagraphFont"/>
    <w:link w:val="Header"/>
    <w:uiPriority w:val="99"/>
    <w:rsid w:val="0046109B"/>
    <w:rPr>
      <w:sz w:val="24"/>
      <w:szCs w:val="24"/>
    </w:rPr>
  </w:style>
  <w:style w:type="paragraph" w:styleId="Footer">
    <w:name w:val="footer"/>
    <w:basedOn w:val="Normal"/>
    <w:link w:val="FooterChar"/>
    <w:uiPriority w:val="99"/>
    <w:unhideWhenUsed/>
    <w:rsid w:val="0046109B"/>
    <w:pPr>
      <w:tabs>
        <w:tab w:val="center" w:pos="4680"/>
        <w:tab w:val="right" w:pos="9360"/>
      </w:tabs>
    </w:pPr>
  </w:style>
  <w:style w:type="character" w:styleId="FooterChar" w:customStyle="1">
    <w:name w:val="Footer Char"/>
    <w:basedOn w:val="DefaultParagraphFont"/>
    <w:link w:val="Footer"/>
    <w:uiPriority w:val="99"/>
    <w:rsid w:val="0046109B"/>
    <w:rPr>
      <w:sz w:val="24"/>
      <w:szCs w:val="24"/>
    </w:rPr>
  </w:style>
  <w:style w:type="character" w:styleId="Hyperlink">
    <w:name w:val="Hyperlink"/>
    <w:basedOn w:val="DefaultParagraphFont"/>
    <w:uiPriority w:val="99"/>
    <w:unhideWhenUsed/>
    <w:rsid w:val="00D87A0F"/>
    <w:rPr>
      <w:color w:val="0563C1" w:themeColor="hyperlink"/>
      <w:u w:val="single"/>
    </w:rPr>
  </w:style>
  <w:style w:type="character" w:styleId="CommentReference">
    <w:name w:val="annotation reference"/>
    <w:basedOn w:val="DefaultParagraphFont"/>
    <w:uiPriority w:val="99"/>
    <w:semiHidden/>
    <w:unhideWhenUsed/>
    <w:rsid w:val="006C7791"/>
    <w:rPr>
      <w:sz w:val="16"/>
      <w:szCs w:val="16"/>
    </w:rPr>
  </w:style>
  <w:style w:type="paragraph" w:styleId="ListParagraph">
    <w:name w:val="List Paragraph"/>
    <w:basedOn w:val="Normal"/>
    <w:uiPriority w:val="34"/>
    <w:qFormat/>
    <w:rsid w:val="009D3737"/>
    <w:pPr>
      <w:ind w:left="720"/>
      <w:contextualSpacing/>
    </w:pPr>
  </w:style>
  <w:style w:type="paragraph" w:styleId="CommentText">
    <w:name w:val="annotation text"/>
    <w:basedOn w:val="Normal"/>
    <w:link w:val="CommentTextChar"/>
    <w:uiPriority w:val="99"/>
    <w:semiHidden/>
    <w:unhideWhenUsed/>
    <w:rsid w:val="00BE7082"/>
    <w:rPr>
      <w:sz w:val="20"/>
      <w:szCs w:val="20"/>
    </w:rPr>
  </w:style>
  <w:style w:type="character" w:styleId="CommentTextChar" w:customStyle="1">
    <w:name w:val="Comment Text Char"/>
    <w:basedOn w:val="DefaultParagraphFont"/>
    <w:link w:val="CommentText"/>
    <w:uiPriority w:val="99"/>
    <w:semiHidden/>
    <w:rsid w:val="00BE7082"/>
    <w:rPr>
      <w:sz w:val="20"/>
      <w:szCs w:val="20"/>
    </w:rPr>
  </w:style>
  <w:style w:type="paragraph" w:styleId="Revision">
    <w:name w:val="Revision"/>
    <w:hidden/>
    <w:uiPriority w:val="99"/>
    <w:semiHidden/>
    <w:rsid w:val="00BE708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eadiversion.usdoj.gov/schedules/orangebook/c_cs_alpha.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d8b978b1f5454c8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2052ec-78f9-4545-8843-9b9d3852c91d}"/>
      </w:docPartPr>
      <w:docPartBody>
        <w:p w14:paraId="1EED69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SharedWithUsers xmlns="0dfcd319-83fc-4f6f-9c6e-9b2edaa76c02">
      <UserInfo>
        <DisplayName>Biossat, Danisha</DisplayName>
        <AccountId>217</AccountId>
        <AccountType/>
      </UserInfo>
      <UserInfo>
        <DisplayName>Davila, Maria G.</DisplayName>
        <AccountId>11</AccountId>
        <AccountType/>
      </UserInfo>
    </SharedWithUsers>
  </documentManagement>
</p:properties>
</file>

<file path=customXml/itemProps1.xml><?xml version="1.0" encoding="utf-8"?>
<ds:datastoreItem xmlns:ds="http://schemas.openxmlformats.org/officeDocument/2006/customXml" ds:itemID="{1C610A2A-9DF4-4A5C-A368-97222A894CA1}">
  <ds:schemaRefs>
    <ds:schemaRef ds:uri="http://schemas.microsoft.com/sharepoint/v3/contenttype/forms"/>
  </ds:schemaRefs>
</ds:datastoreItem>
</file>

<file path=customXml/itemProps2.xml><?xml version="1.0" encoding="utf-8"?>
<ds:datastoreItem xmlns:ds="http://schemas.openxmlformats.org/officeDocument/2006/customXml" ds:itemID="{65F4C164-0C13-4312-8079-CB8062308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F9188-2AFF-4562-86AD-DE21CA5865EC}">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Biossat, Danisha</dc:creator>
  <keywords/>
  <dc:description/>
  <lastModifiedBy>Biossat, Danisha</lastModifiedBy>
  <revision>296</revision>
  <dcterms:created xsi:type="dcterms:W3CDTF">2023-06-05T16:51:00.0000000Z</dcterms:created>
  <dcterms:modified xsi:type="dcterms:W3CDTF">2024-01-30T22:04:12.4629466Z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