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E8E61" w14:textId="27A650FC" w:rsidR="003D126E" w:rsidRPr="00056EF5" w:rsidRDefault="56C9E4D6" w:rsidP="5DD97A0E">
      <w:pPr>
        <w:pStyle w:val="Heading1"/>
        <w:rPr>
          <w:ins w:id="0" w:author="Biossat, Danisha" w:date="2024-01-30T20:04:00Z"/>
          <w:sz w:val="28"/>
          <w:szCs w:val="28"/>
        </w:rPr>
      </w:pPr>
      <w:r w:rsidRPr="5DD97A0E">
        <w:rPr>
          <w:rPrChange w:id="1" w:author="Biossat, Danisha" w:date="2024-01-30T20:03:00Z">
            <w:rPr>
              <w:rFonts w:asciiTheme="minorHAnsi" w:hAnsiTheme="minorHAnsi" w:cstheme="minorBidi"/>
            </w:rPr>
          </w:rPrChange>
        </w:rPr>
        <w:t xml:space="preserve">Working Instructions Form E: </w:t>
      </w:r>
      <w:r w:rsidR="3E7E0F85">
        <w:t>Dangerous Drug Theft/Loss or Incident Report</w:t>
      </w:r>
    </w:p>
    <w:p w14:paraId="51A012EA" w14:textId="30955101" w:rsidR="003D126E" w:rsidRPr="00056EF5" w:rsidRDefault="003D126E">
      <w:pPr>
        <w:pPrChange w:id="2" w:author="Biossat, Danisha" w:date="2024-01-30T20:04:00Z">
          <w:pPr>
            <w:pStyle w:val="Heading1"/>
          </w:pPr>
        </w:pPrChange>
      </w:pPr>
    </w:p>
    <w:p w14:paraId="40A8DED1" w14:textId="42313EE6" w:rsidR="003D126E" w:rsidRPr="00056EF5" w:rsidRDefault="003D126E" w:rsidP="5DD97A0E">
      <w:pPr>
        <w:pStyle w:val="Heading2"/>
        <w:rPr>
          <w:rFonts w:asciiTheme="minorHAnsi" w:hAnsiTheme="minorHAnsi" w:cstheme="minorBidi"/>
        </w:rPr>
      </w:pPr>
      <w:r w:rsidRPr="5DD97A0E">
        <w:rPr>
          <w:rPrChange w:id="3" w:author="Biossat, Danisha" w:date="2024-01-30T15:06:00Z">
            <w:rPr>
              <w:rFonts w:asciiTheme="minorHAnsi" w:hAnsiTheme="minorHAnsi" w:cstheme="minorBidi"/>
            </w:rPr>
          </w:rPrChange>
        </w:rPr>
        <w:t>SUSPECTED LOSS OR THEFT OF DANGEROUS DRUGS</w:t>
      </w:r>
    </w:p>
    <w:p w14:paraId="2978CBEC" w14:textId="77777777" w:rsidR="003D126E" w:rsidRPr="00056EF5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33E7F7" w14:textId="77777777" w:rsidR="003D126E" w:rsidRPr="00056EF5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 xml:space="preserve">If a registrant has a reasonable belief or suspicion that there has been (a) theft of any amount of a </w:t>
      </w:r>
      <w:r>
        <w:rPr>
          <w:rFonts w:cstheme="minorHAnsi"/>
          <w:sz w:val="24"/>
          <w:szCs w:val="24"/>
        </w:rPr>
        <w:t>Dangerous Drug</w:t>
      </w:r>
      <w:r w:rsidRPr="00056EF5">
        <w:rPr>
          <w:rFonts w:cstheme="minorHAnsi"/>
          <w:sz w:val="24"/>
          <w:szCs w:val="24"/>
        </w:rPr>
        <w:t xml:space="preserve">; or (b) loss of a </w:t>
      </w:r>
      <w:r>
        <w:rPr>
          <w:rFonts w:cstheme="minorHAnsi"/>
          <w:sz w:val="24"/>
          <w:szCs w:val="24"/>
        </w:rPr>
        <w:t>Dangerous Drug</w:t>
      </w:r>
      <w:r w:rsidRPr="00056EF5">
        <w:rPr>
          <w:rFonts w:cstheme="minorHAnsi"/>
          <w:sz w:val="24"/>
          <w:szCs w:val="24"/>
        </w:rPr>
        <w:t>, the event must be promptly reported to the following units:</w:t>
      </w:r>
    </w:p>
    <w:p w14:paraId="5456B04B" w14:textId="77777777" w:rsidR="003D126E" w:rsidRPr="00056EF5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B6049D" w14:textId="77777777" w:rsidR="003D126E" w:rsidRPr="00056EF5" w:rsidRDefault="003D126E" w:rsidP="003D12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Georgia Drug and Narcotics Agency (GDNA).</w:t>
      </w:r>
    </w:p>
    <w:p w14:paraId="0DDBCCEF" w14:textId="77777777" w:rsidR="003D126E" w:rsidRDefault="003D126E" w:rsidP="003D12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Georgia Board of Pharmacy (GBP)</w:t>
      </w:r>
    </w:p>
    <w:p w14:paraId="4451B4C1" w14:textId="77777777" w:rsidR="003D126E" w:rsidRPr="00056EF5" w:rsidRDefault="003D126E" w:rsidP="003D12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Emory Police Department (EPD)</w:t>
      </w:r>
    </w:p>
    <w:p w14:paraId="0D903858" w14:textId="77777777" w:rsidR="003D126E" w:rsidRPr="00056EF5" w:rsidRDefault="003D126E" w:rsidP="003D12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Emory University Environmental Health &amp; Safety Office (EHSO)</w:t>
      </w:r>
    </w:p>
    <w:p w14:paraId="70CE2E7B" w14:textId="77777777" w:rsidR="003D126E" w:rsidRPr="00056EF5" w:rsidRDefault="003D126E" w:rsidP="003D12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Emory Office of Research Integrity and Compliance (ORIC)</w:t>
      </w:r>
    </w:p>
    <w:p w14:paraId="30DA0C76" w14:textId="77777777" w:rsidR="003D126E" w:rsidRPr="00056EF5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81CD45F" w14:textId="77777777" w:rsidR="003D126E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Cs/>
          <w:sz w:val="24"/>
          <w:szCs w:val="24"/>
        </w:rPr>
        <w:t xml:space="preserve">If </w:t>
      </w:r>
      <w:r w:rsidRPr="00056EF5">
        <w:rPr>
          <w:rFonts w:cstheme="minorHAnsi"/>
          <w:sz w:val="24"/>
          <w:szCs w:val="24"/>
        </w:rPr>
        <w:t>there is doubt about whether a report should be made, err on the side of reporting.</w:t>
      </w:r>
    </w:p>
    <w:p w14:paraId="10C15720" w14:textId="77777777" w:rsidR="003D126E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695D3E" w14:textId="77777777" w:rsidR="000535C5" w:rsidRDefault="003D126E" w:rsidP="000535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0535C5">
        <w:rPr>
          <w:rFonts w:cstheme="minorHAnsi"/>
          <w:sz w:val="24"/>
          <w:szCs w:val="24"/>
        </w:rPr>
        <w:t xml:space="preserve">Complete Form E immediately and </w:t>
      </w:r>
      <w:r w:rsidR="000535C5">
        <w:rPr>
          <w:rFonts w:cstheme="minorHAnsi"/>
          <w:sz w:val="24"/>
          <w:szCs w:val="24"/>
        </w:rPr>
        <w:t>completely</w:t>
      </w:r>
    </w:p>
    <w:p w14:paraId="579605E2" w14:textId="216FF984" w:rsidR="003D126E" w:rsidRPr="000535C5" w:rsidRDefault="000535C5" w:rsidP="000535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3D126E" w:rsidRPr="000535C5">
        <w:rPr>
          <w:rFonts w:cstheme="minorHAnsi"/>
          <w:sz w:val="24"/>
          <w:szCs w:val="24"/>
        </w:rPr>
        <w:t xml:space="preserve">end </w:t>
      </w:r>
      <w:r>
        <w:rPr>
          <w:rFonts w:cstheme="minorHAnsi"/>
          <w:sz w:val="24"/>
          <w:szCs w:val="24"/>
        </w:rPr>
        <w:t xml:space="preserve">the report to the </w:t>
      </w:r>
      <w:r w:rsidR="003D126E" w:rsidRPr="000535C5">
        <w:rPr>
          <w:rFonts w:cstheme="minorHAnsi"/>
          <w:sz w:val="24"/>
          <w:szCs w:val="24"/>
        </w:rPr>
        <w:t xml:space="preserve">following departments listed below. Do not wait for a response when reporting to GDNA. </w:t>
      </w:r>
    </w:p>
    <w:p w14:paraId="450C219E" w14:textId="77777777" w:rsidR="003D126E" w:rsidRPr="00056EF5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7293D2" w14:textId="110566E1" w:rsidR="003D126E" w:rsidRPr="00056EF5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The contacts</w:t>
      </w:r>
      <w:r w:rsidR="000535C5">
        <w:rPr>
          <w:rFonts w:cstheme="minorHAnsi"/>
          <w:sz w:val="24"/>
          <w:szCs w:val="24"/>
        </w:rPr>
        <w:t>, form,</w:t>
      </w:r>
      <w:r w:rsidRPr="00056EF5">
        <w:rPr>
          <w:rFonts w:cstheme="minorHAnsi"/>
          <w:sz w:val="24"/>
          <w:szCs w:val="24"/>
        </w:rPr>
        <w:t xml:space="preserve"> and timetable for reporting are listed below:</w:t>
      </w:r>
    </w:p>
    <w:p w14:paraId="2F9DCEEF" w14:textId="77777777" w:rsidR="003D126E" w:rsidRPr="00056EF5" w:rsidRDefault="003D126E" w:rsidP="003D126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635"/>
        <w:gridCol w:w="5621"/>
        <w:gridCol w:w="1300"/>
        <w:gridCol w:w="2064"/>
      </w:tblGrid>
      <w:tr w:rsidR="003D126E" w:rsidRPr="00056EF5" w14:paraId="6C2CDF3A" w14:textId="77777777" w:rsidTr="5DD97A0E">
        <w:trPr>
          <w:trHeight w:val="302"/>
        </w:trPr>
        <w:tc>
          <w:tcPr>
            <w:tcW w:w="1635" w:type="dxa"/>
            <w:vAlign w:val="center"/>
          </w:tcPr>
          <w:p w14:paraId="5418732D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56EF5">
              <w:rPr>
                <w:rFonts w:cstheme="minorHAnsi"/>
                <w:b/>
                <w:sz w:val="16"/>
                <w:szCs w:val="16"/>
              </w:rPr>
              <w:t>Unit Receiving Report</w:t>
            </w:r>
          </w:p>
        </w:tc>
        <w:tc>
          <w:tcPr>
            <w:tcW w:w="5621" w:type="dxa"/>
            <w:vAlign w:val="center"/>
          </w:tcPr>
          <w:p w14:paraId="490762B5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300" w:type="dxa"/>
            <w:vAlign w:val="center"/>
          </w:tcPr>
          <w:p w14:paraId="3B62A008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 to Complete</w:t>
            </w:r>
          </w:p>
        </w:tc>
        <w:tc>
          <w:tcPr>
            <w:tcW w:w="2064" w:type="dxa"/>
            <w:vAlign w:val="center"/>
          </w:tcPr>
          <w:p w14:paraId="51A22A6C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Timetable</w:t>
            </w:r>
          </w:p>
          <w:p w14:paraId="55425111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126E" w:rsidRPr="00056EF5" w14:paraId="7AF329A8" w14:textId="77777777" w:rsidTr="603FFA13">
        <w:tc>
          <w:tcPr>
            <w:tcW w:w="1635" w:type="dxa"/>
            <w:vAlign w:val="center"/>
          </w:tcPr>
          <w:p w14:paraId="107C9D0C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GDNA</w:t>
            </w:r>
          </w:p>
        </w:tc>
        <w:tc>
          <w:tcPr>
            <w:tcW w:w="5621" w:type="dxa"/>
            <w:vAlign w:val="center"/>
          </w:tcPr>
          <w:p w14:paraId="17A19B45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1AA0F9F5">
              <w:rPr>
                <w:sz w:val="24"/>
                <w:szCs w:val="24"/>
              </w:rPr>
              <w:t>FAX Form to (404) 651-8210.</w:t>
            </w:r>
          </w:p>
        </w:tc>
        <w:tc>
          <w:tcPr>
            <w:tcW w:w="1300" w:type="dxa"/>
            <w:vAlign w:val="center"/>
          </w:tcPr>
          <w:p w14:paraId="2DCE6B9A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E</w:t>
            </w:r>
          </w:p>
        </w:tc>
        <w:tc>
          <w:tcPr>
            <w:tcW w:w="2064" w:type="dxa"/>
            <w:vAlign w:val="center"/>
          </w:tcPr>
          <w:p w14:paraId="6302BC00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Within 48 hours of discovery</w:t>
            </w:r>
          </w:p>
        </w:tc>
      </w:tr>
      <w:tr w:rsidR="003D126E" w:rsidRPr="00056EF5" w14:paraId="7F0D857A" w14:textId="77777777" w:rsidTr="5DD97A0E">
        <w:trPr>
          <w:trHeight w:val="302"/>
        </w:trPr>
        <w:tc>
          <w:tcPr>
            <w:tcW w:w="1635" w:type="dxa"/>
            <w:vAlign w:val="center"/>
          </w:tcPr>
          <w:p w14:paraId="5D92142E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GBP</w:t>
            </w:r>
          </w:p>
        </w:tc>
        <w:tc>
          <w:tcPr>
            <w:tcW w:w="5621" w:type="dxa"/>
            <w:vAlign w:val="center"/>
          </w:tcPr>
          <w:p w14:paraId="481D162E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1AA0F9F5">
              <w:rPr>
                <w:sz w:val="24"/>
                <w:szCs w:val="24"/>
              </w:rPr>
              <w:t>Fax Form to (470) 386-6137</w:t>
            </w:r>
          </w:p>
        </w:tc>
        <w:tc>
          <w:tcPr>
            <w:tcW w:w="1300" w:type="dxa"/>
            <w:vAlign w:val="center"/>
          </w:tcPr>
          <w:p w14:paraId="1EE8CB03" w14:textId="77777777" w:rsidR="003D126E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E</w:t>
            </w:r>
          </w:p>
        </w:tc>
        <w:tc>
          <w:tcPr>
            <w:tcW w:w="2064" w:type="dxa"/>
            <w:vAlign w:val="center"/>
          </w:tcPr>
          <w:p w14:paraId="63C105EF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Within 48 hours of discovery</w:t>
            </w:r>
          </w:p>
        </w:tc>
      </w:tr>
      <w:tr w:rsidR="003D126E" w:rsidRPr="00056EF5" w14:paraId="2AD4D669" w14:textId="77777777" w:rsidTr="603FFA13">
        <w:tc>
          <w:tcPr>
            <w:tcW w:w="1635" w:type="dxa"/>
            <w:vAlign w:val="center"/>
          </w:tcPr>
          <w:p w14:paraId="44C6897D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EPD</w:t>
            </w:r>
          </w:p>
        </w:tc>
        <w:tc>
          <w:tcPr>
            <w:tcW w:w="5621" w:type="dxa"/>
            <w:vAlign w:val="center"/>
          </w:tcPr>
          <w:p w14:paraId="0F95571B" w14:textId="13D38B95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4"/>
                <w:szCs w:val="24"/>
              </w:rPr>
            </w:pPr>
            <w:r w:rsidRPr="603FFA13">
              <w:rPr>
                <w:sz w:val="24"/>
                <w:szCs w:val="24"/>
              </w:rPr>
              <w:t xml:space="preserve">Chief </w:t>
            </w:r>
            <w:r w:rsidRPr="603FFA13">
              <w:rPr>
                <w:color w:val="000000" w:themeColor="text1"/>
                <w:sz w:val="27"/>
                <w:szCs w:val="27"/>
              </w:rPr>
              <w:t>Burt Buchtinec</w:t>
            </w:r>
            <w:r w:rsidRPr="603FFA13">
              <w:rPr>
                <w:rFonts w:eastAsia="Times New Roman"/>
                <w:sz w:val="24"/>
                <w:szCs w:val="24"/>
              </w:rPr>
              <w:t xml:space="preserve">  Fax (404) 727-3614 or via email at </w:t>
            </w:r>
            <w:r w:rsidRPr="603FFA13">
              <w:rPr>
                <w:sz w:val="24"/>
                <w:szCs w:val="24"/>
              </w:rPr>
              <w:t xml:space="preserve"> </w:t>
            </w:r>
            <w:hyperlink r:id="rId11">
              <w:r w:rsidRPr="603FFA13">
                <w:rPr>
                  <w:rStyle w:val="Hyperlink"/>
                  <w:sz w:val="24"/>
                  <w:szCs w:val="24"/>
                </w:rPr>
                <w:t>BBuchti@emory.edu</w:t>
              </w:r>
            </w:hyperlink>
          </w:p>
        </w:tc>
        <w:tc>
          <w:tcPr>
            <w:tcW w:w="1300" w:type="dxa"/>
            <w:vAlign w:val="center"/>
          </w:tcPr>
          <w:p w14:paraId="6F3B605A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E</w:t>
            </w:r>
          </w:p>
        </w:tc>
        <w:tc>
          <w:tcPr>
            <w:tcW w:w="2064" w:type="dxa"/>
            <w:vAlign w:val="center"/>
          </w:tcPr>
          <w:p w14:paraId="53EC49B7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1AA0F9F5">
              <w:rPr>
                <w:sz w:val="24"/>
                <w:szCs w:val="24"/>
              </w:rPr>
              <w:t>Promptly upon discovery</w:t>
            </w:r>
          </w:p>
        </w:tc>
      </w:tr>
      <w:tr w:rsidR="003D126E" w:rsidRPr="00056EF5" w14:paraId="383321C1" w14:textId="77777777" w:rsidTr="5DD97A0E">
        <w:tc>
          <w:tcPr>
            <w:tcW w:w="1635" w:type="dxa"/>
            <w:vMerge w:val="restart"/>
            <w:vAlign w:val="center"/>
          </w:tcPr>
          <w:p w14:paraId="42324752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EHSO</w:t>
            </w:r>
          </w:p>
        </w:tc>
        <w:tc>
          <w:tcPr>
            <w:tcW w:w="5621" w:type="dxa"/>
            <w:vAlign w:val="center"/>
          </w:tcPr>
          <w:p w14:paraId="3FE1A236" w14:textId="7987C70C" w:rsidR="003D126E" w:rsidRPr="00056EF5" w:rsidRDefault="003D126E" w:rsidP="603FFA1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603FFA13">
              <w:rPr>
                <w:rFonts w:eastAsia="Times New Roman"/>
                <w:sz w:val="24"/>
                <w:szCs w:val="24"/>
              </w:rPr>
              <w:t>Scott Thomaston, Director Environmental Programs: (404) 727-1349: Fax – (404) 727-9778 Email </w:t>
            </w:r>
            <w:hyperlink r:id="rId12">
              <w:r w:rsidRPr="603FFA13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sthom07@emory.edu</w:t>
              </w:r>
            </w:hyperlink>
          </w:p>
        </w:tc>
        <w:tc>
          <w:tcPr>
            <w:tcW w:w="1300" w:type="dxa"/>
            <w:vMerge w:val="restart"/>
            <w:vAlign w:val="center"/>
          </w:tcPr>
          <w:p w14:paraId="4E18CD41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E</w:t>
            </w:r>
          </w:p>
        </w:tc>
        <w:tc>
          <w:tcPr>
            <w:tcW w:w="2064" w:type="dxa"/>
            <w:vMerge w:val="restart"/>
            <w:vAlign w:val="center"/>
          </w:tcPr>
          <w:p w14:paraId="28871613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Promptly upon discovery</w:t>
            </w:r>
          </w:p>
          <w:p w14:paraId="61669A1C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5DD97A0E" w14:paraId="65C4A250" w14:textId="77777777" w:rsidTr="5DD97A0E">
        <w:trPr>
          <w:trHeight w:val="300"/>
        </w:trPr>
        <w:tc>
          <w:tcPr>
            <w:tcW w:w="1635" w:type="dxa"/>
            <w:vMerge/>
            <w:vAlign w:val="center"/>
          </w:tcPr>
          <w:p w14:paraId="52160A59" w14:textId="77777777" w:rsidR="00875848" w:rsidRDefault="00875848"/>
        </w:tc>
        <w:tc>
          <w:tcPr>
            <w:tcW w:w="5621" w:type="dxa"/>
            <w:vAlign w:val="center"/>
          </w:tcPr>
          <w:p w14:paraId="6446C36A" w14:textId="5AEA966C" w:rsidR="6E7B75B3" w:rsidRDefault="6E7B75B3" w:rsidP="5DD97A0E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5DD97A0E">
              <w:rPr>
                <w:rFonts w:eastAsia="Times New Roman"/>
                <w:sz w:val="24"/>
                <w:szCs w:val="24"/>
              </w:rPr>
              <w:t xml:space="preserve">EPC: Maureen Thompson – </w:t>
            </w:r>
            <w:r w:rsidR="3DC5D60C" w:rsidRPr="5DD97A0E">
              <w:rPr>
                <w:rFonts w:eastAsia="Times New Roman"/>
                <w:sz w:val="24"/>
                <w:szCs w:val="24"/>
              </w:rPr>
              <w:t>Associate Director</w:t>
            </w:r>
            <w:r w:rsidRPr="5DD97A0E">
              <w:rPr>
                <w:rFonts w:eastAsia="Times New Roman"/>
                <w:sz w:val="24"/>
                <w:szCs w:val="24"/>
              </w:rPr>
              <w:t xml:space="preserve"> EHSO: (404) 727-8012; Fax (404) 727-7197 Email </w:t>
            </w:r>
            <w:ins w:id="4" w:author="Biossat, Danisha" w:date="2024-01-30T19:58:00Z">
              <w:r>
                <w:fldChar w:fldCharType="begin"/>
              </w:r>
              <w:r>
                <w:instrText xml:space="preserve">HYPERLINK "mailto:mthomp2@emory.edu" </w:instrText>
              </w:r>
              <w:r>
                <w:fldChar w:fldCharType="separate"/>
              </w:r>
            </w:ins>
            <w:r w:rsidRPr="5DD97A0E">
              <w:rPr>
                <w:rStyle w:val="Hyperlink"/>
                <w:rFonts w:eastAsia="Times New Roman"/>
                <w:sz w:val="24"/>
                <w:szCs w:val="24"/>
              </w:rPr>
              <w:t>mthomp2@emory.edu</w:t>
            </w:r>
            <w:r>
              <w:fldChar w:fldCharType="end"/>
            </w:r>
          </w:p>
        </w:tc>
        <w:tc>
          <w:tcPr>
            <w:tcW w:w="1300" w:type="dxa"/>
            <w:vMerge/>
            <w:vAlign w:val="center"/>
          </w:tcPr>
          <w:p w14:paraId="22E462E6" w14:textId="77777777" w:rsidR="00875848" w:rsidRDefault="00875848"/>
        </w:tc>
        <w:tc>
          <w:tcPr>
            <w:tcW w:w="2064" w:type="dxa"/>
            <w:vMerge/>
            <w:vAlign w:val="center"/>
          </w:tcPr>
          <w:p w14:paraId="44D4E1A9" w14:textId="77777777" w:rsidR="00875848" w:rsidRDefault="00875848"/>
        </w:tc>
      </w:tr>
      <w:tr w:rsidR="003D126E" w:rsidRPr="00056EF5" w14:paraId="26AFFC28" w14:textId="77777777" w:rsidTr="603FFA13">
        <w:trPr>
          <w:trHeight w:val="791"/>
        </w:trPr>
        <w:tc>
          <w:tcPr>
            <w:tcW w:w="1635" w:type="dxa"/>
            <w:vAlign w:val="center"/>
          </w:tcPr>
          <w:p w14:paraId="1CA2AD13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EF5">
              <w:rPr>
                <w:rFonts w:cstheme="minorHAnsi"/>
                <w:b/>
                <w:sz w:val="24"/>
                <w:szCs w:val="24"/>
              </w:rPr>
              <w:t>ORIC</w:t>
            </w:r>
          </w:p>
        </w:tc>
        <w:tc>
          <w:tcPr>
            <w:tcW w:w="5621" w:type="dxa"/>
            <w:vAlign w:val="center"/>
          </w:tcPr>
          <w:p w14:paraId="27D68214" w14:textId="77777777" w:rsidR="003D126E" w:rsidRPr="00056EF5" w:rsidRDefault="003D126E" w:rsidP="0081120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CF5BFE">
              <w:rPr>
                <w:rFonts w:eastAsia="Times New Roman" w:cstheme="minorHAnsi"/>
                <w:sz w:val="24"/>
                <w:szCs w:val="24"/>
              </w:rPr>
              <w:t>Maria Davila, ORIC Director, at   </w:t>
            </w:r>
            <w:hyperlink r:id="rId13" w:history="1">
              <w:r w:rsidRPr="00CF5BFE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maria.davila@emory.edu</w:t>
              </w:r>
            </w:hyperlink>
            <w:r w:rsidRPr="00CF5BFE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300" w:type="dxa"/>
            <w:vAlign w:val="center"/>
          </w:tcPr>
          <w:p w14:paraId="6B48FA60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E</w:t>
            </w:r>
          </w:p>
        </w:tc>
        <w:tc>
          <w:tcPr>
            <w:tcW w:w="2064" w:type="dxa"/>
            <w:vAlign w:val="center"/>
          </w:tcPr>
          <w:p w14:paraId="69BA2F28" w14:textId="77777777" w:rsidR="003D126E" w:rsidRPr="00056EF5" w:rsidRDefault="003D126E" w:rsidP="008112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56EF5">
              <w:rPr>
                <w:rFonts w:cstheme="minorHAnsi"/>
                <w:sz w:val="24"/>
                <w:szCs w:val="24"/>
              </w:rPr>
              <w:t>Promptly upon discovery</w:t>
            </w:r>
          </w:p>
        </w:tc>
      </w:tr>
    </w:tbl>
    <w:p w14:paraId="48695037" w14:textId="77777777" w:rsidR="003D126E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3724FA" w14:textId="17515C92" w:rsidR="003D126E" w:rsidRDefault="003D126E" w:rsidP="003D126E">
      <w:pPr>
        <w:pStyle w:val="Heading1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INCIDENT</w:t>
      </w:r>
      <w:r w:rsidR="005B42B8">
        <w:rPr>
          <w:rFonts w:asciiTheme="minorHAnsi" w:hAnsiTheme="minorHAnsi" w:cstheme="minorBidi"/>
        </w:rPr>
        <w:t xml:space="preserve"> WITH A DANGEROUS DRUG</w:t>
      </w:r>
    </w:p>
    <w:p w14:paraId="32117854" w14:textId="77777777" w:rsidR="003D126E" w:rsidRDefault="003D126E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3E0820" w14:textId="2DA9C220" w:rsidR="003D126E" w:rsidRDefault="003D126E" w:rsidP="603FF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603FFA13">
        <w:rPr>
          <w:sz w:val="24"/>
          <w:szCs w:val="24"/>
        </w:rPr>
        <w:t xml:space="preserve">If an </w:t>
      </w:r>
      <w:r w:rsidRPr="603FFA13" w:rsidDel="003D126E">
        <w:rPr>
          <w:sz w:val="24"/>
          <w:szCs w:val="24"/>
        </w:rPr>
        <w:t xml:space="preserve">incident </w:t>
      </w:r>
      <w:r w:rsidR="23FBB3CB" w:rsidRPr="603FFA13">
        <w:rPr>
          <w:sz w:val="24"/>
          <w:szCs w:val="24"/>
        </w:rPr>
        <w:t xml:space="preserve">such as a recoverable spill </w:t>
      </w:r>
      <w:r w:rsidR="35B4C5AB" w:rsidRPr="603FFA13">
        <w:rPr>
          <w:sz w:val="24"/>
          <w:szCs w:val="24"/>
        </w:rPr>
        <w:t>has</w:t>
      </w:r>
      <w:r w:rsidRPr="603FFA13">
        <w:rPr>
          <w:sz w:val="24"/>
          <w:szCs w:val="24"/>
        </w:rPr>
        <w:t xml:space="preserve"> occurred with a dangerous drug that is not a reportable activity such as a theft/loss</w:t>
      </w:r>
      <w:r w:rsidR="3E58BF01" w:rsidRPr="5DD97A0E">
        <w:rPr>
          <w:sz w:val="24"/>
          <w:szCs w:val="24"/>
        </w:rPr>
        <w:t>,</w:t>
      </w:r>
      <w:r w:rsidRPr="603FFA13">
        <w:rPr>
          <w:sz w:val="24"/>
          <w:szCs w:val="24"/>
        </w:rPr>
        <w:t xml:space="preserve"> then the Registrant should document the incident that occurred.</w:t>
      </w:r>
      <w:r w:rsidR="103F73FE" w:rsidRPr="603FFA13">
        <w:rPr>
          <w:sz w:val="24"/>
          <w:szCs w:val="24"/>
        </w:rPr>
        <w:t xml:space="preserve">  It is important to document each incident and file it in your drug binder so that in the event of an agency audit</w:t>
      </w:r>
      <w:r w:rsidRPr="603FFA13">
        <w:rPr>
          <w:sz w:val="24"/>
          <w:szCs w:val="24"/>
        </w:rPr>
        <w:t xml:space="preserve"> </w:t>
      </w:r>
      <w:r w:rsidR="103F73FE" w:rsidRPr="603FFA13">
        <w:rPr>
          <w:sz w:val="24"/>
          <w:szCs w:val="24"/>
        </w:rPr>
        <w:t xml:space="preserve">you have a clearly defined history of evidence that contributes to good recordkeeping. </w:t>
      </w:r>
    </w:p>
    <w:p w14:paraId="60F6468F" w14:textId="77777777" w:rsidR="000535C5" w:rsidRDefault="000535C5" w:rsidP="003D1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671332" w14:textId="304504BD" w:rsidR="000535C5" w:rsidRDefault="000535C5" w:rsidP="000535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out Form E with as much detail as possible.</w:t>
      </w:r>
    </w:p>
    <w:p w14:paraId="6047B61D" w14:textId="4C112F46" w:rsidR="000535C5" w:rsidRDefault="000535C5" w:rsidP="000535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File Form E in drug binder. </w:t>
      </w:r>
    </w:p>
    <w:p w14:paraId="67054432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74935E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DBE515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44E50B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A485C9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F87F2B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E05E92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B212F6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CF2D3B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6FB91F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8DB266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416B5A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7C5E52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BAE932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C049A4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E39506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E94433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CEFB01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69690B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B3EF8B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A4ABC7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B49BB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E39455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123AD7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37CC97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C0FF54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A6F40B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92CE42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3591D7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37DB53" w14:textId="77777777" w:rsid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34A6CE" w14:textId="77777777" w:rsidR="000535C5" w:rsidRPr="000535C5" w:rsidRDefault="000535C5" w:rsidP="000535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5FFBA" w14:textId="2D87BC3E" w:rsidR="102D837D" w:rsidRDefault="102D837D">
      <w:pPr>
        <w:pStyle w:val="Heading1"/>
        <w:jc w:val="center"/>
        <w:rPr>
          <w:sz w:val="28"/>
          <w:szCs w:val="28"/>
        </w:rPr>
        <w:pPrChange w:id="5" w:author="Biossat, Danisha" w:date="2024-01-30T20:03:00Z">
          <w:pPr>
            <w:pStyle w:val="Heading1"/>
          </w:pPr>
        </w:pPrChange>
      </w:pPr>
      <w:r>
        <w:t xml:space="preserve">Form </w:t>
      </w:r>
      <w:r w:rsidR="43482877">
        <w:t xml:space="preserve">E: Dangerous Drug Theft/Loss or Incident Report </w:t>
      </w:r>
    </w:p>
    <w:p w14:paraId="5EAAA9CE" w14:textId="47F29BA4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Instructions: </w:t>
      </w:r>
      <w:r w:rsidRPr="00056EF5">
        <w:rPr>
          <w:rFonts w:cstheme="minorHAnsi"/>
          <w:sz w:val="24"/>
          <w:szCs w:val="24"/>
        </w:rPr>
        <w:t xml:space="preserve">This form should be completed </w:t>
      </w:r>
      <w:r w:rsidR="00615C31" w:rsidRPr="00056EF5">
        <w:rPr>
          <w:rFonts w:cstheme="minorHAnsi"/>
          <w:sz w:val="24"/>
          <w:szCs w:val="24"/>
        </w:rPr>
        <w:t>if</w:t>
      </w:r>
      <w:r w:rsidRPr="00056EF5">
        <w:rPr>
          <w:rFonts w:cstheme="minorHAnsi"/>
          <w:sz w:val="24"/>
          <w:szCs w:val="24"/>
        </w:rPr>
        <w:t xml:space="preserve"> a discrepancy</w:t>
      </w:r>
      <w:r w:rsidR="00761697">
        <w:rPr>
          <w:rFonts w:cstheme="minorHAnsi"/>
          <w:sz w:val="24"/>
          <w:szCs w:val="24"/>
        </w:rPr>
        <w:t xml:space="preserve"> or an incident occurred with a d</w:t>
      </w:r>
      <w:r w:rsidR="00F96CE7">
        <w:rPr>
          <w:rFonts w:cstheme="minorHAnsi"/>
          <w:sz w:val="24"/>
          <w:szCs w:val="24"/>
        </w:rPr>
        <w:t xml:space="preserve">angerous </w:t>
      </w:r>
      <w:r w:rsidR="00761697">
        <w:rPr>
          <w:rFonts w:cstheme="minorHAnsi"/>
          <w:sz w:val="24"/>
          <w:szCs w:val="24"/>
        </w:rPr>
        <w:t>d</w:t>
      </w:r>
      <w:r w:rsidR="00F96CE7">
        <w:rPr>
          <w:rFonts w:cstheme="minorHAnsi"/>
          <w:sz w:val="24"/>
          <w:szCs w:val="24"/>
        </w:rPr>
        <w:t>rug</w:t>
      </w:r>
      <w:r w:rsidR="00761697">
        <w:rPr>
          <w:rFonts w:cstheme="minorHAnsi"/>
          <w:sz w:val="24"/>
          <w:szCs w:val="24"/>
        </w:rPr>
        <w:t xml:space="preserve"> that was </w:t>
      </w:r>
      <w:r w:rsidR="00682EEC">
        <w:rPr>
          <w:rFonts w:cstheme="minorHAnsi"/>
          <w:sz w:val="24"/>
          <w:szCs w:val="24"/>
        </w:rPr>
        <w:t>purchased by the Registrant.</w:t>
      </w:r>
      <w:r w:rsidR="005A3B36">
        <w:rPr>
          <w:rFonts w:cstheme="minorHAnsi"/>
          <w:sz w:val="24"/>
          <w:szCs w:val="24"/>
        </w:rPr>
        <w:t xml:space="preserve"> See instructions on proper </w:t>
      </w:r>
      <w:r w:rsidR="00761697">
        <w:rPr>
          <w:rFonts w:cstheme="minorHAnsi"/>
          <w:sz w:val="24"/>
          <w:szCs w:val="24"/>
        </w:rPr>
        <w:t xml:space="preserve">reporting procedures. </w:t>
      </w:r>
    </w:p>
    <w:p w14:paraId="54412431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165C44" w14:textId="77777777" w:rsidR="00211285" w:rsidRPr="00056EF5" w:rsidRDefault="00211285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056EF5">
        <w:rPr>
          <w:rFonts w:cstheme="minorHAnsi"/>
          <w:b/>
          <w:iCs/>
          <w:sz w:val="24"/>
          <w:szCs w:val="24"/>
        </w:rPr>
        <w:t>Name of registrant</w:t>
      </w:r>
      <w:r w:rsidRPr="00056EF5">
        <w:rPr>
          <w:rFonts w:cstheme="minorHAnsi"/>
          <w:b/>
          <w:i/>
          <w:iCs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32262489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B41BC13" w14:textId="00C73946" w:rsidR="000535C5" w:rsidRPr="000535C5" w:rsidRDefault="000535C5" w:rsidP="000535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Georgia Board of Pharmacy License Number</w:t>
      </w:r>
      <w:r w:rsidRPr="00056EF5">
        <w:rPr>
          <w:rFonts w:cstheme="minorHAnsi"/>
          <w:b/>
          <w:i/>
          <w:iCs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9436813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F587BD8" w14:textId="5A09B23C" w:rsidR="000535C5" w:rsidRDefault="000535C5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 listed on license</w:t>
      </w:r>
      <w:r w:rsidRPr="00056EF5">
        <w:rPr>
          <w:rFonts w:cstheme="minorHAnsi"/>
          <w:b/>
          <w:i/>
          <w:iCs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87979716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F0970FB" w14:textId="77777777" w:rsidR="000535C5" w:rsidRDefault="000535C5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2839A0" w14:textId="329E9F3B" w:rsidR="00984E66" w:rsidRPr="00056EF5" w:rsidRDefault="00984E66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Type </w:t>
      </w:r>
      <w:r w:rsidRPr="00056EF5">
        <w:rPr>
          <w:rFonts w:cstheme="minorHAnsi"/>
          <w:b/>
          <w:sz w:val="24"/>
          <w:szCs w:val="24"/>
        </w:rPr>
        <w:t>of Discrepancy</w:t>
      </w:r>
      <w:r w:rsidRPr="00056EF5">
        <w:rPr>
          <w:rFonts w:cstheme="minorHAnsi"/>
          <w:sz w:val="24"/>
          <w:szCs w:val="24"/>
        </w:rPr>
        <w:t>:</w:t>
      </w:r>
      <w:r w:rsidR="00615C31" w:rsidRPr="00056EF5">
        <w:rPr>
          <w:rFonts w:cstheme="minorHAnsi"/>
          <w:sz w:val="24"/>
          <w:szCs w:val="24"/>
        </w:rPr>
        <w:t xml:space="preserve">  </w:t>
      </w:r>
      <w:r w:rsidRPr="00056EF5">
        <w:rPr>
          <w:rFonts w:cstheme="minorHAnsi"/>
          <w:i/>
          <w:iCs/>
          <w:sz w:val="24"/>
          <w:szCs w:val="24"/>
        </w:rPr>
        <w:t>Include discrepancies noted that are potentially indicative of a</w:t>
      </w:r>
      <w:r w:rsidR="00615C31" w:rsidRPr="00056EF5">
        <w:rPr>
          <w:rFonts w:cstheme="minorHAnsi"/>
          <w:i/>
          <w:iCs/>
          <w:sz w:val="24"/>
          <w:szCs w:val="24"/>
        </w:rPr>
        <w:t xml:space="preserve"> </w:t>
      </w:r>
      <w:r w:rsidRPr="00056EF5">
        <w:rPr>
          <w:rFonts w:cstheme="minorHAnsi"/>
          <w:i/>
          <w:iCs/>
          <w:sz w:val="24"/>
          <w:szCs w:val="24"/>
        </w:rPr>
        <w:t xml:space="preserve">loss or theft of </w:t>
      </w:r>
      <w:r w:rsidR="00C627C2">
        <w:rPr>
          <w:rFonts w:cstheme="minorHAnsi"/>
          <w:i/>
          <w:iCs/>
          <w:sz w:val="24"/>
          <w:szCs w:val="24"/>
        </w:rPr>
        <w:t>Dangerous Drug</w:t>
      </w:r>
      <w:r w:rsidRPr="00056EF5">
        <w:rPr>
          <w:rFonts w:cstheme="minorHAnsi"/>
          <w:i/>
          <w:iCs/>
          <w:sz w:val="24"/>
          <w:szCs w:val="24"/>
        </w:rPr>
        <w:t>.</w:t>
      </w:r>
      <w:r w:rsidR="00D668A7">
        <w:rPr>
          <w:rFonts w:cstheme="minorHAnsi"/>
          <w:i/>
          <w:iCs/>
          <w:sz w:val="24"/>
          <w:szCs w:val="24"/>
        </w:rPr>
        <w:t xml:space="preserve"> Must be reported to GDNA, ORIC, EHSO</w:t>
      </w:r>
      <w:r w:rsidR="00722DA7">
        <w:rPr>
          <w:rFonts w:cstheme="minorHAnsi"/>
          <w:i/>
          <w:iCs/>
          <w:sz w:val="24"/>
          <w:szCs w:val="24"/>
        </w:rPr>
        <w:t>, EPD</w:t>
      </w:r>
    </w:p>
    <w:p w14:paraId="2137550A" w14:textId="7A7C127C" w:rsidR="00984E66" w:rsidRPr="00056EF5" w:rsidRDefault="00811204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745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8EE" w:rsidRPr="00056E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4E66" w:rsidRPr="00056EF5">
        <w:rPr>
          <w:rFonts w:cstheme="minorHAnsi"/>
          <w:sz w:val="24"/>
          <w:szCs w:val="24"/>
        </w:rPr>
        <w:t xml:space="preserve">Loss of </w:t>
      </w:r>
      <w:r w:rsidR="00F96CE7">
        <w:rPr>
          <w:rFonts w:cstheme="minorHAnsi"/>
          <w:sz w:val="24"/>
          <w:szCs w:val="24"/>
        </w:rPr>
        <w:t>Dangerous Drug</w:t>
      </w:r>
    </w:p>
    <w:p w14:paraId="62C63706" w14:textId="39C69A2B" w:rsidR="00984E66" w:rsidRDefault="00811204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801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8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84E66" w:rsidRPr="00056EF5">
        <w:rPr>
          <w:rFonts w:cstheme="minorHAnsi"/>
          <w:sz w:val="24"/>
          <w:szCs w:val="24"/>
        </w:rPr>
        <w:t xml:space="preserve">Theft of </w:t>
      </w:r>
      <w:r w:rsidR="00F96CE7">
        <w:rPr>
          <w:rFonts w:cstheme="minorHAnsi"/>
          <w:sz w:val="24"/>
          <w:szCs w:val="24"/>
        </w:rPr>
        <w:t>Dangerous Drug</w:t>
      </w:r>
    </w:p>
    <w:p w14:paraId="263DFEF5" w14:textId="5D187E3C" w:rsidR="00D668A7" w:rsidRDefault="00811204" w:rsidP="00D66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7606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D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68A7">
        <w:rPr>
          <w:rFonts w:cstheme="minorHAnsi"/>
          <w:sz w:val="24"/>
          <w:szCs w:val="24"/>
        </w:rPr>
        <w:t>Spill/Breakage of Dangerous Drug (Non-recoverable)</w:t>
      </w:r>
    </w:p>
    <w:p w14:paraId="350988D7" w14:textId="77777777" w:rsidR="00722DA7" w:rsidRDefault="00811204" w:rsidP="00722D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0800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D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22DA7">
        <w:rPr>
          <w:rFonts w:cstheme="minorHAnsi"/>
          <w:sz w:val="24"/>
          <w:szCs w:val="24"/>
        </w:rPr>
        <w:t xml:space="preserve">Other: Describe </w:t>
      </w:r>
      <w:sdt>
        <w:sdtPr>
          <w:rPr>
            <w:rFonts w:cstheme="minorHAnsi"/>
            <w:sz w:val="24"/>
            <w:szCs w:val="24"/>
          </w:rPr>
          <w:id w:val="101841614"/>
          <w:showingPlcHdr/>
        </w:sdtPr>
        <w:sdtContent>
          <w:r w:rsidR="00722DA7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29C0210" w14:textId="77777777" w:rsidR="00D668A7" w:rsidRDefault="00D668A7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6CFE3" w14:textId="036BBFCD" w:rsidR="00D668A7" w:rsidRPr="003D126E" w:rsidRDefault="00D668A7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668A7">
        <w:rPr>
          <w:rFonts w:cstheme="minorHAnsi"/>
          <w:b/>
          <w:bCs/>
          <w:sz w:val="24"/>
          <w:szCs w:val="24"/>
        </w:rPr>
        <w:t>Type of Incident:</w:t>
      </w:r>
      <w:r w:rsidR="003D126E">
        <w:rPr>
          <w:rFonts w:cstheme="minorHAnsi"/>
          <w:b/>
          <w:bCs/>
          <w:sz w:val="24"/>
          <w:szCs w:val="24"/>
        </w:rPr>
        <w:t xml:space="preserve"> </w:t>
      </w:r>
      <w:r w:rsidR="003D126E">
        <w:rPr>
          <w:rFonts w:cstheme="minorHAnsi"/>
          <w:i/>
          <w:iCs/>
          <w:sz w:val="24"/>
          <w:szCs w:val="24"/>
        </w:rPr>
        <w:t>Do</w:t>
      </w:r>
      <w:r w:rsidR="00275E3F">
        <w:rPr>
          <w:rFonts w:cstheme="minorHAnsi"/>
          <w:i/>
          <w:iCs/>
          <w:sz w:val="24"/>
          <w:szCs w:val="24"/>
        </w:rPr>
        <w:t>es</w:t>
      </w:r>
      <w:r w:rsidR="003D126E">
        <w:rPr>
          <w:rFonts w:cstheme="minorHAnsi"/>
          <w:i/>
          <w:iCs/>
          <w:sz w:val="24"/>
          <w:szCs w:val="24"/>
        </w:rPr>
        <w:t xml:space="preserve"> not need to be reported. Incident Reports should be filed in drug binder. </w:t>
      </w:r>
    </w:p>
    <w:p w14:paraId="6939CB93" w14:textId="1F4D3D00" w:rsidR="00984E66" w:rsidRDefault="00811204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8033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8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68A7">
        <w:rPr>
          <w:rFonts w:cstheme="minorHAnsi"/>
          <w:sz w:val="24"/>
          <w:szCs w:val="24"/>
        </w:rPr>
        <w:t xml:space="preserve">Overfill of Dangerous Drug </w:t>
      </w:r>
    </w:p>
    <w:p w14:paraId="1C349557" w14:textId="39AC907B" w:rsidR="00D668A7" w:rsidRDefault="00811204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0238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8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68A7">
        <w:rPr>
          <w:rFonts w:cstheme="minorHAnsi"/>
          <w:sz w:val="24"/>
          <w:szCs w:val="24"/>
        </w:rPr>
        <w:t>Underfill</w:t>
      </w:r>
      <w:r w:rsidR="00D668A7" w:rsidRPr="00056EF5">
        <w:rPr>
          <w:rFonts w:cstheme="minorHAnsi"/>
          <w:sz w:val="24"/>
          <w:szCs w:val="24"/>
        </w:rPr>
        <w:t xml:space="preserve"> of </w:t>
      </w:r>
      <w:r w:rsidR="00D668A7">
        <w:rPr>
          <w:rFonts w:cstheme="minorHAnsi"/>
          <w:sz w:val="24"/>
          <w:szCs w:val="24"/>
        </w:rPr>
        <w:t>Dangerous Drug</w:t>
      </w:r>
    </w:p>
    <w:p w14:paraId="0DA20A9F" w14:textId="33CB3F49" w:rsidR="00D668A7" w:rsidRDefault="00811204" w:rsidP="00D668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8828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8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668A7">
        <w:rPr>
          <w:rFonts w:cstheme="minorHAnsi"/>
          <w:sz w:val="24"/>
          <w:szCs w:val="24"/>
        </w:rPr>
        <w:t>Spill/Breakage of Dangerous Drug (Recoverable)</w:t>
      </w:r>
    </w:p>
    <w:p w14:paraId="5D4AADED" w14:textId="77777777" w:rsidR="007477E2" w:rsidRDefault="00811204" w:rsidP="007477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2410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7E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77E2">
        <w:rPr>
          <w:rFonts w:cstheme="minorHAnsi"/>
          <w:sz w:val="24"/>
          <w:szCs w:val="24"/>
        </w:rPr>
        <w:t xml:space="preserve">Other: Describe </w:t>
      </w:r>
      <w:sdt>
        <w:sdtPr>
          <w:rPr>
            <w:rFonts w:cstheme="minorHAnsi"/>
            <w:sz w:val="24"/>
            <w:szCs w:val="24"/>
          </w:rPr>
          <w:id w:val="-1461260060"/>
          <w:showingPlcHdr/>
        </w:sdtPr>
        <w:sdtContent>
          <w:r w:rsidR="007477E2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4D0CB9F" w14:textId="77777777" w:rsidR="00D668A7" w:rsidRPr="00056EF5" w:rsidRDefault="00D668A7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43C3E8" w14:textId="3D92EDB8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Date and Time of </w:t>
      </w:r>
      <w:r w:rsidRPr="00056EF5">
        <w:rPr>
          <w:rFonts w:cstheme="minorHAnsi"/>
          <w:b/>
          <w:sz w:val="24"/>
          <w:szCs w:val="24"/>
        </w:rPr>
        <w:t>Discovery</w:t>
      </w:r>
      <w:r w:rsidR="00D668A7">
        <w:rPr>
          <w:rFonts w:cstheme="minorHAnsi"/>
          <w:b/>
          <w:sz w:val="24"/>
          <w:szCs w:val="24"/>
        </w:rPr>
        <w:t>/Incident</w:t>
      </w:r>
      <w:r w:rsidR="00615C31" w:rsidRPr="00056EF5">
        <w:rPr>
          <w:rFonts w:cstheme="minorHAnsi"/>
          <w:b/>
          <w:sz w:val="24"/>
          <w:szCs w:val="24"/>
        </w:rPr>
        <w:t>:</w:t>
      </w:r>
      <w:r w:rsidR="00615C31"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85721494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7BF7EA2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6A0783" w14:textId="5B253ECE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>Location where Discrepancy</w:t>
      </w:r>
      <w:r w:rsidR="003F202B">
        <w:rPr>
          <w:rFonts w:cstheme="minorHAnsi"/>
          <w:b/>
          <w:bCs/>
          <w:sz w:val="24"/>
          <w:szCs w:val="24"/>
        </w:rPr>
        <w:t>/Incident</w:t>
      </w:r>
      <w:r w:rsidRPr="00056EF5">
        <w:rPr>
          <w:rFonts w:cstheme="minorHAnsi"/>
          <w:b/>
          <w:bCs/>
          <w:sz w:val="24"/>
          <w:szCs w:val="24"/>
        </w:rPr>
        <w:t xml:space="preserve"> was </w:t>
      </w:r>
      <w:r w:rsidRPr="00056EF5">
        <w:rPr>
          <w:rFonts w:cstheme="minorHAnsi"/>
          <w:b/>
          <w:sz w:val="24"/>
          <w:szCs w:val="24"/>
        </w:rPr>
        <w:t>Discovered:</w:t>
      </w: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51669826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6AEED54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D386F6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Name/Phone Number/Email of Person who Made </w:t>
      </w:r>
      <w:r w:rsidRPr="00056EF5">
        <w:rPr>
          <w:rFonts w:cstheme="minorHAnsi"/>
          <w:b/>
          <w:sz w:val="24"/>
          <w:szCs w:val="24"/>
        </w:rPr>
        <w:t>Discovery:</w:t>
      </w: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2501838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0ED3DDE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6B57D2" w14:textId="6E630140" w:rsidR="00615C31" w:rsidRPr="00056EF5" w:rsidRDefault="00211285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b/>
          <w:i/>
          <w:iCs/>
          <w:sz w:val="24"/>
          <w:szCs w:val="24"/>
        </w:rPr>
        <w:t>N</w:t>
      </w:r>
      <w:r w:rsidR="00984E66" w:rsidRPr="00056EF5">
        <w:rPr>
          <w:rFonts w:cstheme="minorHAnsi"/>
          <w:b/>
          <w:i/>
          <w:iCs/>
          <w:sz w:val="24"/>
          <w:szCs w:val="24"/>
        </w:rPr>
        <w:t>ame(s) and</w:t>
      </w:r>
      <w:r w:rsidR="003C72C6" w:rsidRPr="00056EF5">
        <w:rPr>
          <w:rFonts w:cstheme="minorHAnsi"/>
          <w:b/>
          <w:i/>
          <w:iCs/>
          <w:sz w:val="24"/>
          <w:szCs w:val="24"/>
        </w:rPr>
        <w:t xml:space="preserve"> </w:t>
      </w:r>
      <w:r w:rsidR="00984E66" w:rsidRPr="00056EF5">
        <w:rPr>
          <w:rFonts w:cstheme="minorHAnsi"/>
          <w:b/>
          <w:i/>
          <w:iCs/>
          <w:sz w:val="24"/>
          <w:szCs w:val="24"/>
        </w:rPr>
        <w:t xml:space="preserve">form(s) of </w:t>
      </w:r>
      <w:r w:rsidR="00F96CE7">
        <w:rPr>
          <w:rFonts w:cstheme="minorHAnsi"/>
          <w:b/>
          <w:i/>
          <w:iCs/>
          <w:sz w:val="24"/>
          <w:szCs w:val="24"/>
        </w:rPr>
        <w:t>Dangerous Drug</w:t>
      </w:r>
      <w:r w:rsidR="00984E66" w:rsidRPr="00056EF5">
        <w:rPr>
          <w:rFonts w:cstheme="minorHAnsi"/>
          <w:b/>
          <w:i/>
          <w:iCs/>
          <w:sz w:val="24"/>
          <w:szCs w:val="24"/>
        </w:rPr>
        <w:t xml:space="preserve"> involved</w:t>
      </w:r>
      <w:r w:rsidR="00615C31" w:rsidRPr="00056EF5">
        <w:rPr>
          <w:rFonts w:cstheme="minorHAnsi"/>
          <w:i/>
          <w:iCs/>
          <w:sz w:val="24"/>
          <w:szCs w:val="24"/>
        </w:rPr>
        <w:t>:</w:t>
      </w:r>
      <w:r w:rsidR="00615C31"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96989114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914FBE3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3510232F" w14:textId="4EC2E238" w:rsidR="002C75A6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b/>
          <w:iCs/>
          <w:sz w:val="24"/>
          <w:szCs w:val="24"/>
        </w:rPr>
        <w:t>D</w:t>
      </w:r>
      <w:r w:rsidR="00984E66" w:rsidRPr="00056EF5">
        <w:rPr>
          <w:rFonts w:cstheme="minorHAnsi"/>
          <w:b/>
          <w:iCs/>
          <w:sz w:val="24"/>
          <w:szCs w:val="24"/>
        </w:rPr>
        <w:t>escription of circumstances of discrepancy</w:t>
      </w:r>
      <w:r w:rsidR="003D126E">
        <w:rPr>
          <w:rFonts w:cstheme="minorHAnsi"/>
          <w:b/>
          <w:iCs/>
          <w:sz w:val="24"/>
          <w:szCs w:val="24"/>
        </w:rPr>
        <w:t>/incident:</w:t>
      </w:r>
      <w:r w:rsidRPr="00056EF5">
        <w:rPr>
          <w:rFonts w:cstheme="minorHAnsi"/>
          <w:i/>
          <w:iCs/>
          <w:sz w:val="24"/>
          <w:szCs w:val="24"/>
        </w:rPr>
        <w:t xml:space="preserve"> </w:t>
      </w:r>
      <w:r w:rsidR="00984E66" w:rsidRPr="00056EF5">
        <w:rPr>
          <w:rFonts w:cstheme="minorHAnsi"/>
          <w:i/>
          <w:iCs/>
          <w:sz w:val="24"/>
          <w:szCs w:val="24"/>
        </w:rPr>
        <w:t>e.g., evidence of attempted break-in; broken safety tab on container; evidence of mi</w:t>
      </w:r>
      <w:r w:rsidR="003C72C6" w:rsidRPr="00056EF5">
        <w:rPr>
          <w:rFonts w:cstheme="minorHAnsi"/>
          <w:i/>
          <w:iCs/>
          <w:sz w:val="24"/>
          <w:szCs w:val="24"/>
        </w:rPr>
        <w:t>ss</w:t>
      </w:r>
      <w:r w:rsidR="00984E66" w:rsidRPr="00056EF5">
        <w:rPr>
          <w:rFonts w:cstheme="minorHAnsi"/>
          <w:i/>
          <w:iCs/>
          <w:sz w:val="24"/>
          <w:szCs w:val="24"/>
        </w:rPr>
        <w:t>ing</w:t>
      </w:r>
      <w:r w:rsidRPr="00056EF5">
        <w:rPr>
          <w:rFonts w:cstheme="minorHAnsi"/>
          <w:i/>
          <w:iCs/>
          <w:sz w:val="24"/>
          <w:szCs w:val="24"/>
        </w:rPr>
        <w:t xml:space="preserve"> </w:t>
      </w:r>
      <w:r w:rsidR="00984E66" w:rsidRPr="00056EF5">
        <w:rPr>
          <w:rFonts w:cstheme="minorHAnsi"/>
          <w:i/>
          <w:iCs/>
          <w:sz w:val="24"/>
          <w:szCs w:val="24"/>
        </w:rPr>
        <w:t>containers or substances;</w:t>
      </w:r>
      <w:r w:rsidRPr="00056EF5">
        <w:rPr>
          <w:rFonts w:cstheme="minorHAnsi"/>
          <w:i/>
          <w:iCs/>
          <w:sz w:val="24"/>
          <w:szCs w:val="24"/>
        </w:rPr>
        <w:t xml:space="preserve"> discrepancy in inventory/audit</w:t>
      </w:r>
      <w:r w:rsidR="003D126E">
        <w:rPr>
          <w:rFonts w:cstheme="minorHAnsi"/>
          <w:i/>
          <w:iCs/>
          <w:sz w:val="24"/>
          <w:szCs w:val="24"/>
        </w:rPr>
        <w:t>, overfill/underfill of drug</w:t>
      </w:r>
      <w:r w:rsidR="002E1540">
        <w:rPr>
          <w:rFonts w:cstheme="minorHAnsi"/>
          <w:i/>
          <w:iCs/>
          <w:sz w:val="24"/>
          <w:szCs w:val="24"/>
        </w:rPr>
        <w:t xml:space="preserve"> from manufac</w:t>
      </w:r>
      <w:r w:rsidR="003A46C7">
        <w:rPr>
          <w:rFonts w:cstheme="minorHAnsi"/>
          <w:i/>
          <w:iCs/>
          <w:sz w:val="24"/>
          <w:szCs w:val="24"/>
        </w:rPr>
        <w:t>turer</w:t>
      </w:r>
      <w:r w:rsidR="002C75A6" w:rsidRPr="00056EF5">
        <w:rPr>
          <w:rFonts w:cstheme="minorHAnsi"/>
          <w:i/>
          <w:iCs/>
          <w:sz w:val="24"/>
          <w:szCs w:val="24"/>
        </w:rPr>
        <w:t xml:space="preserve">: </w:t>
      </w:r>
    </w:p>
    <w:p w14:paraId="47229552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31642009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984E66" w:rsidRPr="00056EF5">
        <w:rPr>
          <w:rFonts w:cstheme="minorHAnsi"/>
          <w:i/>
          <w:iCs/>
          <w:sz w:val="24"/>
          <w:szCs w:val="24"/>
        </w:rPr>
        <w:t xml:space="preserve"> </w:t>
      </w:r>
    </w:p>
    <w:p w14:paraId="14C73D10" w14:textId="77777777" w:rsidR="00615C31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A7E5339" w14:textId="4F8F1101" w:rsidR="00984E66" w:rsidRPr="00056EF5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56EF5">
        <w:rPr>
          <w:rFonts w:cstheme="minorHAnsi"/>
          <w:b/>
          <w:iCs/>
          <w:sz w:val="24"/>
          <w:szCs w:val="24"/>
        </w:rPr>
        <w:t>N</w:t>
      </w:r>
      <w:r w:rsidR="00984E66" w:rsidRPr="00056EF5">
        <w:rPr>
          <w:rFonts w:cstheme="minorHAnsi"/>
          <w:b/>
          <w:iCs/>
          <w:sz w:val="24"/>
          <w:szCs w:val="24"/>
        </w:rPr>
        <w:t>ames and titles of any persons</w:t>
      </w:r>
      <w:r w:rsidRPr="00056EF5">
        <w:rPr>
          <w:rFonts w:cstheme="minorHAnsi"/>
          <w:b/>
          <w:iCs/>
          <w:sz w:val="24"/>
          <w:szCs w:val="24"/>
        </w:rPr>
        <w:t xml:space="preserve"> </w:t>
      </w:r>
      <w:r w:rsidR="00984E66" w:rsidRPr="00056EF5">
        <w:rPr>
          <w:rFonts w:cstheme="minorHAnsi"/>
          <w:b/>
          <w:iCs/>
          <w:sz w:val="24"/>
          <w:szCs w:val="24"/>
        </w:rPr>
        <w:t>involved in discrepancy</w:t>
      </w:r>
      <w:r w:rsidR="003D126E">
        <w:rPr>
          <w:rFonts w:cstheme="minorHAnsi"/>
          <w:b/>
          <w:iCs/>
          <w:sz w:val="24"/>
          <w:szCs w:val="24"/>
        </w:rPr>
        <w:t>/incident</w:t>
      </w:r>
      <w:r w:rsidR="00984E66" w:rsidRPr="00056EF5">
        <w:rPr>
          <w:rFonts w:cstheme="minorHAnsi"/>
          <w:b/>
          <w:iCs/>
          <w:sz w:val="24"/>
          <w:szCs w:val="24"/>
        </w:rPr>
        <w:t xml:space="preserve"> and/or discovery or reporting of discrepancy</w:t>
      </w:r>
      <w:r w:rsidR="003D126E">
        <w:rPr>
          <w:rFonts w:cstheme="minorHAnsi"/>
          <w:b/>
          <w:iCs/>
          <w:sz w:val="24"/>
          <w:szCs w:val="24"/>
        </w:rPr>
        <w:t>/incident</w:t>
      </w:r>
      <w:r w:rsidRPr="00056EF5">
        <w:rPr>
          <w:rFonts w:cstheme="minorHAnsi"/>
          <w:b/>
          <w:i/>
          <w:iCs/>
          <w:sz w:val="24"/>
          <w:szCs w:val="24"/>
        </w:rPr>
        <w:t>:</w:t>
      </w: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06503167"/>
          <w:showingPlcHdr/>
        </w:sdtPr>
        <w:sdtContent>
          <w:r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B4B8554" w14:textId="77777777" w:rsidR="003C72C6" w:rsidRPr="00056EF5" w:rsidRDefault="003C72C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46B644" w14:textId="77777777" w:rsidR="00984E66" w:rsidRPr="00056EF5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b/>
          <w:bCs/>
          <w:sz w:val="24"/>
          <w:szCs w:val="24"/>
        </w:rPr>
        <w:t xml:space="preserve">Name/Title </w:t>
      </w:r>
      <w:r w:rsidRPr="00056EF5">
        <w:rPr>
          <w:rFonts w:cstheme="minorHAnsi"/>
          <w:b/>
          <w:sz w:val="24"/>
          <w:szCs w:val="24"/>
        </w:rPr>
        <w:t xml:space="preserve">of Person </w:t>
      </w:r>
      <w:r w:rsidRPr="00056EF5">
        <w:rPr>
          <w:rFonts w:cstheme="minorHAnsi"/>
          <w:b/>
          <w:bCs/>
          <w:sz w:val="24"/>
          <w:szCs w:val="24"/>
        </w:rPr>
        <w:t xml:space="preserve">Completing this </w:t>
      </w:r>
      <w:r w:rsidRPr="00056EF5">
        <w:rPr>
          <w:rFonts w:cstheme="minorHAnsi"/>
          <w:b/>
          <w:sz w:val="24"/>
          <w:szCs w:val="24"/>
        </w:rPr>
        <w:t>Report:</w:t>
      </w:r>
      <w:r w:rsidRPr="00056E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3429388"/>
          <w:showingPlcHdr/>
        </w:sdtPr>
        <w:sdtContent>
          <w:r w:rsidR="00615C31" w:rsidRPr="00056EF5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2CB24DF" w14:textId="77777777" w:rsidR="003C72C6" w:rsidRPr="00056EF5" w:rsidRDefault="003C72C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80BC5D" w14:textId="3C08886A" w:rsidR="00615C31" w:rsidRPr="00056EF5" w:rsidRDefault="00984E66" w:rsidP="000535C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EF5">
        <w:rPr>
          <w:rFonts w:cstheme="minorHAnsi"/>
          <w:sz w:val="24"/>
          <w:szCs w:val="24"/>
        </w:rPr>
        <w:t>Signature</w:t>
      </w:r>
      <w:r w:rsidR="003603FD" w:rsidRPr="00056EF5">
        <w:rPr>
          <w:rFonts w:cstheme="minorHAnsi"/>
          <w:sz w:val="24"/>
          <w:szCs w:val="24"/>
        </w:rPr>
        <w:t xml:space="preserve">:  </w:t>
      </w:r>
      <w:r w:rsidR="003C72C6" w:rsidRPr="00056EF5">
        <w:rPr>
          <w:rFonts w:cstheme="minorHAnsi"/>
          <w:sz w:val="24"/>
          <w:szCs w:val="24"/>
        </w:rPr>
        <w:t>________________________________________</w:t>
      </w:r>
      <w:r w:rsidRPr="00056EF5">
        <w:rPr>
          <w:rFonts w:cstheme="minorHAnsi"/>
          <w:sz w:val="24"/>
          <w:szCs w:val="24"/>
        </w:rPr>
        <w:t>Date:</w:t>
      </w:r>
      <w:r w:rsidR="003C72C6" w:rsidRPr="00056EF5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6604625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08EE" w:rsidRPr="00056EF5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  <w:r w:rsidR="000535C5">
        <w:rPr>
          <w:rFonts w:cstheme="minorHAnsi"/>
          <w:sz w:val="24"/>
          <w:szCs w:val="24"/>
        </w:rPr>
        <w:tab/>
      </w:r>
    </w:p>
    <w:sectPr w:rsidR="00615C31" w:rsidRPr="00056EF5" w:rsidSect="007623A6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060D6" w14:textId="77777777" w:rsidR="00CE2CF5" w:rsidRDefault="00CE2CF5" w:rsidP="006B120F">
      <w:pPr>
        <w:spacing w:after="0" w:line="240" w:lineRule="auto"/>
      </w:pPr>
      <w:r>
        <w:separator/>
      </w:r>
    </w:p>
  </w:endnote>
  <w:endnote w:type="continuationSeparator" w:id="0">
    <w:p w14:paraId="772488AE" w14:textId="77777777" w:rsidR="00CE2CF5" w:rsidRDefault="00CE2CF5" w:rsidP="006B120F">
      <w:pPr>
        <w:spacing w:after="0" w:line="240" w:lineRule="auto"/>
      </w:pPr>
      <w:r>
        <w:continuationSeparator/>
      </w:r>
    </w:p>
  </w:endnote>
  <w:endnote w:type="continuationNotice" w:id="1">
    <w:p w14:paraId="3FCA539B" w14:textId="77777777" w:rsidR="00CE2CF5" w:rsidRDefault="00CE2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10CCE" w14:textId="77777777" w:rsidR="001A6527" w:rsidRDefault="001A6527">
    <w:pPr>
      <w:pStyle w:val="Footer"/>
    </w:pPr>
  </w:p>
  <w:p w14:paraId="2B040B93" w14:textId="7876B3BE" w:rsidR="00797223" w:rsidRDefault="00797223">
    <w:pPr>
      <w:pStyle w:val="Footer"/>
    </w:pPr>
    <w:r>
      <w:t xml:space="preserve">Version </w:t>
    </w:r>
    <w:r w:rsidR="002C38A1">
      <w:t>01/30/24</w:t>
    </w:r>
  </w:p>
  <w:p w14:paraId="553CCE8F" w14:textId="6F4D4EF0" w:rsidR="00797223" w:rsidRDefault="00797223">
    <w:pPr>
      <w:pStyle w:val="Footer"/>
    </w:pPr>
    <w:r>
      <w:t xml:space="preserve">Office of </w:t>
    </w:r>
    <w:r w:rsidR="00E05778">
      <w:t xml:space="preserve">Research integrity and </w:t>
    </w:r>
    <w:r>
      <w:t>Compliance</w:t>
    </w:r>
  </w:p>
  <w:p w14:paraId="18CD1AB8" w14:textId="77777777" w:rsidR="006B120F" w:rsidRDefault="006B1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35963" w14:textId="77777777" w:rsidR="00CE2CF5" w:rsidRDefault="00CE2CF5" w:rsidP="006B120F">
      <w:pPr>
        <w:spacing w:after="0" w:line="240" w:lineRule="auto"/>
      </w:pPr>
      <w:r>
        <w:separator/>
      </w:r>
    </w:p>
  </w:footnote>
  <w:footnote w:type="continuationSeparator" w:id="0">
    <w:p w14:paraId="3AF62AEC" w14:textId="77777777" w:rsidR="00CE2CF5" w:rsidRDefault="00CE2CF5" w:rsidP="006B120F">
      <w:pPr>
        <w:spacing w:after="0" w:line="240" w:lineRule="auto"/>
      </w:pPr>
      <w:r>
        <w:continuationSeparator/>
      </w:r>
    </w:p>
  </w:footnote>
  <w:footnote w:type="continuationNotice" w:id="1">
    <w:p w14:paraId="01F46FC2" w14:textId="77777777" w:rsidR="00CE2CF5" w:rsidRDefault="00CE2C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40957"/>
    <w:multiLevelType w:val="multilevel"/>
    <w:tmpl w:val="EC2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261A9"/>
    <w:multiLevelType w:val="hybridMultilevel"/>
    <w:tmpl w:val="B1E4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1FD1"/>
    <w:multiLevelType w:val="hybridMultilevel"/>
    <w:tmpl w:val="81A2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F17DC"/>
    <w:multiLevelType w:val="multilevel"/>
    <w:tmpl w:val="8AA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239AA"/>
    <w:multiLevelType w:val="hybridMultilevel"/>
    <w:tmpl w:val="0D82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22D4"/>
    <w:multiLevelType w:val="multilevel"/>
    <w:tmpl w:val="8AA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00CB3"/>
    <w:multiLevelType w:val="hybridMultilevel"/>
    <w:tmpl w:val="BF8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12D2"/>
    <w:multiLevelType w:val="hybridMultilevel"/>
    <w:tmpl w:val="7A78C8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3B3F8B"/>
    <w:multiLevelType w:val="hybridMultilevel"/>
    <w:tmpl w:val="14569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044D68"/>
    <w:multiLevelType w:val="hybridMultilevel"/>
    <w:tmpl w:val="CE0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88465">
    <w:abstractNumId w:val="0"/>
  </w:num>
  <w:num w:numId="2" w16cid:durableId="2129422959">
    <w:abstractNumId w:val="1"/>
  </w:num>
  <w:num w:numId="3" w16cid:durableId="1677415223">
    <w:abstractNumId w:val="4"/>
  </w:num>
  <w:num w:numId="4" w16cid:durableId="318971540">
    <w:abstractNumId w:val="8"/>
  </w:num>
  <w:num w:numId="5" w16cid:durableId="1114059291">
    <w:abstractNumId w:val="7"/>
  </w:num>
  <w:num w:numId="6" w16cid:durableId="1791435133">
    <w:abstractNumId w:val="2"/>
  </w:num>
  <w:num w:numId="7" w16cid:durableId="537549690">
    <w:abstractNumId w:val="3"/>
  </w:num>
  <w:num w:numId="8" w16cid:durableId="1988364667">
    <w:abstractNumId w:val="5"/>
  </w:num>
  <w:num w:numId="9" w16cid:durableId="793183391">
    <w:abstractNumId w:val="9"/>
  </w:num>
  <w:num w:numId="10" w16cid:durableId="1007100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E2szQ1tDA2NDdT0lEKTi0uzszPAykwqQUAfFC1TSwAAAA="/>
  </w:docVars>
  <w:rsids>
    <w:rsidRoot w:val="00984E66"/>
    <w:rsid w:val="00005C87"/>
    <w:rsid w:val="000063D2"/>
    <w:rsid w:val="000467A7"/>
    <w:rsid w:val="000535C5"/>
    <w:rsid w:val="00056EF5"/>
    <w:rsid w:val="0006539F"/>
    <w:rsid w:val="001123DF"/>
    <w:rsid w:val="00114D93"/>
    <w:rsid w:val="0011550F"/>
    <w:rsid w:val="0014415E"/>
    <w:rsid w:val="001A6527"/>
    <w:rsid w:val="001C1600"/>
    <w:rsid w:val="001C5CE6"/>
    <w:rsid w:val="002004A5"/>
    <w:rsid w:val="00211285"/>
    <w:rsid w:val="00226966"/>
    <w:rsid w:val="00247522"/>
    <w:rsid w:val="00275E3F"/>
    <w:rsid w:val="002C38A1"/>
    <w:rsid w:val="002C75A6"/>
    <w:rsid w:val="002E1540"/>
    <w:rsid w:val="003155E4"/>
    <w:rsid w:val="00323899"/>
    <w:rsid w:val="00344498"/>
    <w:rsid w:val="003603FD"/>
    <w:rsid w:val="00385BD6"/>
    <w:rsid w:val="003A46C7"/>
    <w:rsid w:val="003C72C6"/>
    <w:rsid w:val="003D126E"/>
    <w:rsid w:val="003F202B"/>
    <w:rsid w:val="00411C72"/>
    <w:rsid w:val="00451215"/>
    <w:rsid w:val="00473994"/>
    <w:rsid w:val="00481E61"/>
    <w:rsid w:val="005331B8"/>
    <w:rsid w:val="00580BEB"/>
    <w:rsid w:val="005839EB"/>
    <w:rsid w:val="00585BF9"/>
    <w:rsid w:val="005A3B36"/>
    <w:rsid w:val="005B0D37"/>
    <w:rsid w:val="005B42B8"/>
    <w:rsid w:val="00615C31"/>
    <w:rsid w:val="00647006"/>
    <w:rsid w:val="00682EEC"/>
    <w:rsid w:val="006A58EF"/>
    <w:rsid w:val="006B120F"/>
    <w:rsid w:val="006B1305"/>
    <w:rsid w:val="006E460F"/>
    <w:rsid w:val="006F0508"/>
    <w:rsid w:val="00700281"/>
    <w:rsid w:val="00722DA7"/>
    <w:rsid w:val="00737AFF"/>
    <w:rsid w:val="007477E2"/>
    <w:rsid w:val="00761697"/>
    <w:rsid w:val="007623A6"/>
    <w:rsid w:val="00767CA2"/>
    <w:rsid w:val="00780C9D"/>
    <w:rsid w:val="00795CB2"/>
    <w:rsid w:val="00797223"/>
    <w:rsid w:val="007F240A"/>
    <w:rsid w:val="00811204"/>
    <w:rsid w:val="00832BAA"/>
    <w:rsid w:val="00865C90"/>
    <w:rsid w:val="00875234"/>
    <w:rsid w:val="00875848"/>
    <w:rsid w:val="008A0EF8"/>
    <w:rsid w:val="008E6A3A"/>
    <w:rsid w:val="00900E98"/>
    <w:rsid w:val="00956B32"/>
    <w:rsid w:val="00984E66"/>
    <w:rsid w:val="009964CA"/>
    <w:rsid w:val="009C3319"/>
    <w:rsid w:val="009E50B3"/>
    <w:rsid w:val="00A47665"/>
    <w:rsid w:val="00A5C537"/>
    <w:rsid w:val="00AB03E2"/>
    <w:rsid w:val="00AC4529"/>
    <w:rsid w:val="00AE3EFE"/>
    <w:rsid w:val="00B2124F"/>
    <w:rsid w:val="00B22182"/>
    <w:rsid w:val="00B300E7"/>
    <w:rsid w:val="00B30CF1"/>
    <w:rsid w:val="00B65CBE"/>
    <w:rsid w:val="00B708EE"/>
    <w:rsid w:val="00BE5081"/>
    <w:rsid w:val="00BE5A9E"/>
    <w:rsid w:val="00BF03DD"/>
    <w:rsid w:val="00BF0E4E"/>
    <w:rsid w:val="00C15F58"/>
    <w:rsid w:val="00C51505"/>
    <w:rsid w:val="00C627C2"/>
    <w:rsid w:val="00C87F16"/>
    <w:rsid w:val="00CC5E37"/>
    <w:rsid w:val="00CE2CF5"/>
    <w:rsid w:val="00CE4C84"/>
    <w:rsid w:val="00CF7A28"/>
    <w:rsid w:val="00D4593A"/>
    <w:rsid w:val="00D45CAE"/>
    <w:rsid w:val="00D50012"/>
    <w:rsid w:val="00D668A7"/>
    <w:rsid w:val="00D74606"/>
    <w:rsid w:val="00D95905"/>
    <w:rsid w:val="00DA24A3"/>
    <w:rsid w:val="00DA2882"/>
    <w:rsid w:val="00DD0419"/>
    <w:rsid w:val="00DF545A"/>
    <w:rsid w:val="00E05778"/>
    <w:rsid w:val="00E11877"/>
    <w:rsid w:val="00E3452D"/>
    <w:rsid w:val="00E35AF4"/>
    <w:rsid w:val="00E55021"/>
    <w:rsid w:val="00E66382"/>
    <w:rsid w:val="00E751E8"/>
    <w:rsid w:val="00E95FD1"/>
    <w:rsid w:val="00ED12CC"/>
    <w:rsid w:val="00F129A5"/>
    <w:rsid w:val="00F12CB0"/>
    <w:rsid w:val="00F905F9"/>
    <w:rsid w:val="00F94D30"/>
    <w:rsid w:val="00F96CE7"/>
    <w:rsid w:val="00FC78B8"/>
    <w:rsid w:val="0499BD65"/>
    <w:rsid w:val="04A34346"/>
    <w:rsid w:val="0639DF93"/>
    <w:rsid w:val="06582113"/>
    <w:rsid w:val="07D5AFF4"/>
    <w:rsid w:val="0BFCD476"/>
    <w:rsid w:val="0C79B4D4"/>
    <w:rsid w:val="0CFDAAB5"/>
    <w:rsid w:val="102D837D"/>
    <w:rsid w:val="103F73FE"/>
    <w:rsid w:val="1AA0F9F5"/>
    <w:rsid w:val="1F4ED835"/>
    <w:rsid w:val="1FCDBFAE"/>
    <w:rsid w:val="1FFED329"/>
    <w:rsid w:val="2223B209"/>
    <w:rsid w:val="23FBB3CB"/>
    <w:rsid w:val="24224958"/>
    <w:rsid w:val="2711557A"/>
    <w:rsid w:val="27269025"/>
    <w:rsid w:val="278E6F80"/>
    <w:rsid w:val="2E6693F2"/>
    <w:rsid w:val="2EB487D3"/>
    <w:rsid w:val="2FCD2C9C"/>
    <w:rsid w:val="30B9EE21"/>
    <w:rsid w:val="343DB566"/>
    <w:rsid w:val="34F43517"/>
    <w:rsid w:val="35B4C5AB"/>
    <w:rsid w:val="39048932"/>
    <w:rsid w:val="3C324430"/>
    <w:rsid w:val="3DC5D60C"/>
    <w:rsid w:val="3DF36EA4"/>
    <w:rsid w:val="3E58BF01"/>
    <w:rsid w:val="3E7E0F85"/>
    <w:rsid w:val="3F9DADBB"/>
    <w:rsid w:val="4105B553"/>
    <w:rsid w:val="41B5B047"/>
    <w:rsid w:val="4214C46E"/>
    <w:rsid w:val="43482877"/>
    <w:rsid w:val="460428F6"/>
    <w:rsid w:val="46099467"/>
    <w:rsid w:val="461F61B7"/>
    <w:rsid w:val="4A6ADB12"/>
    <w:rsid w:val="4DF16F71"/>
    <w:rsid w:val="4E3A1E84"/>
    <w:rsid w:val="513BF1EB"/>
    <w:rsid w:val="539D5184"/>
    <w:rsid w:val="54C2A17E"/>
    <w:rsid w:val="56C9E4D6"/>
    <w:rsid w:val="5993BA5F"/>
    <w:rsid w:val="5A48A79B"/>
    <w:rsid w:val="5DD97A0E"/>
    <w:rsid w:val="5F252E2D"/>
    <w:rsid w:val="6028FCC5"/>
    <w:rsid w:val="603FFA13"/>
    <w:rsid w:val="61311421"/>
    <w:rsid w:val="6246D518"/>
    <w:rsid w:val="67647573"/>
    <w:rsid w:val="6898DB8A"/>
    <w:rsid w:val="69DBCEE9"/>
    <w:rsid w:val="6A2AA458"/>
    <w:rsid w:val="6E7B75B3"/>
    <w:rsid w:val="77129841"/>
    <w:rsid w:val="7FB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687B"/>
  <w15:docId w15:val="{F9F312DC-1667-4E3B-934A-1ED50BF2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0F"/>
  </w:style>
  <w:style w:type="paragraph" w:styleId="Footer">
    <w:name w:val="footer"/>
    <w:basedOn w:val="Normal"/>
    <w:link w:val="FooterChar"/>
    <w:uiPriority w:val="99"/>
    <w:unhideWhenUsed/>
    <w:rsid w:val="006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0F"/>
  </w:style>
  <w:style w:type="paragraph" w:styleId="NoSpacing">
    <w:name w:val="No Spacing"/>
    <w:link w:val="NoSpacingChar"/>
    <w:uiPriority w:val="1"/>
    <w:qFormat/>
    <w:rsid w:val="006B12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12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3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5C3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45C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8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0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6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F0E4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739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davila@emory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hom07@emor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uchti@emory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1204-9499-41FC-8080-5932F5BB8F0E}"/>
      </w:docPartPr>
      <w:docPartBody>
        <w:p w:rsidR="001A1322" w:rsidRDefault="00855E01">
          <w:r w:rsidRPr="00B278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E01"/>
    <w:rsid w:val="00175C2D"/>
    <w:rsid w:val="001A1322"/>
    <w:rsid w:val="002F1880"/>
    <w:rsid w:val="00855E01"/>
    <w:rsid w:val="008F5275"/>
    <w:rsid w:val="00B43437"/>
    <w:rsid w:val="00B952A9"/>
    <w:rsid w:val="00CF7026"/>
    <w:rsid w:val="00E44E1A"/>
    <w:rsid w:val="00E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E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8" ma:contentTypeDescription="Create a new document." ma:contentTypeScope="" ma:versionID="489b3c6ce9b058f03d561ef7834bae3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688e72f114bd4bf69dfbf0db22986e4c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  <SharedWithUsers xmlns="0dfcd319-83fc-4f6f-9c6e-9b2edaa76c02">
      <UserInfo>
        <DisplayName>Davila, Maria G.</DisplayName>
        <AccountId>11</AccountId>
        <AccountType/>
      </UserInfo>
      <UserInfo>
        <DisplayName>Biossat, Danisha</DisplayName>
        <AccountId>217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0A0B49-28BF-4C8B-B149-1A6340982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D529B-29C3-42B6-9456-8FF6268C9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6D2C2-A9F9-4F39-9CB0-1F8594C5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441C3-5E26-425B-AEC4-DDF6AF232210}">
  <ds:schemaRefs>
    <ds:schemaRef ds:uri="http://schemas.microsoft.com/office/2006/metadata/properties"/>
    <ds:schemaRef ds:uri="http://schemas.microsoft.com/office/infopath/2007/PartnerControls"/>
    <ds:schemaRef ds:uri="17e25c60-b236-4840-b6e2-308a8d3f8757"/>
    <ds:schemaRef ds:uri="0dfcd319-83fc-4f6f-9c6e-9b2edaa76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3609</Characters>
  <Application>Microsoft Office Word</Application>
  <DocSecurity>4</DocSecurity>
  <Lines>30</Lines>
  <Paragraphs>8</Paragraphs>
  <ScaleCrop>false</ScaleCrop>
  <Company>Emory University</Company>
  <LinksUpToDate>false</LinksUpToDate>
  <CharactersWithSpaces>4234</CharactersWithSpaces>
  <SharedDoc>false</SharedDoc>
  <HLinks>
    <vt:vector size="24" baseType="variant">
      <vt:variant>
        <vt:i4>7798803</vt:i4>
      </vt:variant>
      <vt:variant>
        <vt:i4>9</vt:i4>
      </vt:variant>
      <vt:variant>
        <vt:i4>0</vt:i4>
      </vt:variant>
      <vt:variant>
        <vt:i4>5</vt:i4>
      </vt:variant>
      <vt:variant>
        <vt:lpwstr>mailto:maria.davila@emory.edu</vt:lpwstr>
      </vt:variant>
      <vt:variant>
        <vt:lpwstr/>
      </vt:variant>
      <vt:variant>
        <vt:i4>5963828</vt:i4>
      </vt:variant>
      <vt:variant>
        <vt:i4>6</vt:i4>
      </vt:variant>
      <vt:variant>
        <vt:i4>0</vt:i4>
      </vt:variant>
      <vt:variant>
        <vt:i4>5</vt:i4>
      </vt:variant>
      <vt:variant>
        <vt:lpwstr>mailto:mthomp2@emory.edu</vt:lpwstr>
      </vt:variant>
      <vt:variant>
        <vt:lpwstr/>
      </vt:variant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mailto:sthom07@emory.edu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mailto:BBuchti@emory.edu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jphill2</dc:creator>
  <cp:keywords/>
  <dc:description/>
  <cp:lastModifiedBy>Huber, Margaret L</cp:lastModifiedBy>
  <cp:revision>22</cp:revision>
  <cp:lastPrinted>2018-05-14T15:21:00Z</cp:lastPrinted>
  <dcterms:created xsi:type="dcterms:W3CDTF">2023-11-14T15:51:00Z</dcterms:created>
  <dcterms:modified xsi:type="dcterms:W3CDTF">2024-01-30T23:08:00Z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MediaServiceImageTags">
    <vt:lpwstr/>
  </property>
</Properties>
</file>