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AE672D" w14:textId="77777777" w:rsidR="00310855" w:rsidRDefault="00310855" w:rsidP="00310855">
      <w:pPr>
        <w:pStyle w:val="Heading1"/>
        <w:jc w:val="center"/>
      </w:pPr>
      <w:r>
        <w:t>GDNA/DEA Pre-Registration Inspection Checklist</w:t>
      </w:r>
    </w:p>
    <w:p w14:paraId="35DABF47" w14:textId="77777777" w:rsidR="00303409" w:rsidRDefault="00303409" w:rsidP="00303409">
      <w:pPr>
        <w:pStyle w:val="NoSpacing"/>
      </w:pPr>
    </w:p>
    <w:p w14:paraId="42676589" w14:textId="7DBAE73E" w:rsidR="00303409" w:rsidRDefault="00303409" w:rsidP="00303409">
      <w:pPr>
        <w:pStyle w:val="NoSpacing"/>
        <w:rPr>
          <w:ins w:id="0" w:author="Davila, Maria G." w:date="2024-04-10T13:59:00Z"/>
        </w:rPr>
      </w:pPr>
      <w:del w:id="1" w:author="Davila, Maria G." w:date="2024-04-09T20:47:00Z">
        <w:r w:rsidDel="00303409">
          <w:delText>The following list is comprised of items that have been compiled from previous pre-registration inspections.</w:delText>
        </w:r>
      </w:del>
      <w:ins w:id="2" w:author="Davila, Maria G." w:date="2024-04-09T20:47:00Z">
        <w:r w:rsidR="1AD352A6">
          <w:t>The following list comprises items compiled from previous pre-registration inspections.</w:t>
        </w:r>
      </w:ins>
      <w:r>
        <w:t xml:space="preserve"> Please be aware that every inspector is different and may ask for more or less than what is listed below. Once you have compiled the following items you may place them in your GDNA/DEA Ready Binder.  Blank forms should always be printed from </w:t>
      </w:r>
      <w:del w:id="3" w:author="Davila, Maria G." w:date="2024-04-09T20:47:00Z">
        <w:r w:rsidDel="00303409">
          <w:delText>the website</w:delText>
        </w:r>
      </w:del>
      <w:ins w:id="4" w:author="Davila, Maria G." w:date="2024-04-09T20:47:00Z">
        <w:r w:rsidR="62C0774E">
          <w:t xml:space="preserve">this </w:t>
        </w:r>
      </w:ins>
      <w:ins w:id="5" w:author="Davila, Maria G." w:date="2024-04-09T20:53:00Z">
        <w:r w:rsidR="7443A78F">
          <w:t>website</w:t>
        </w:r>
      </w:ins>
      <w:ins w:id="6" w:author="Davila, Maria G." w:date="2024-04-09T20:47:00Z">
        <w:r w:rsidR="62C0774E">
          <w:t>:</w:t>
        </w:r>
      </w:ins>
      <w:del w:id="7" w:author="Davila, Maria G." w:date="2024-04-09T20:47:00Z">
        <w:r w:rsidDel="00303409">
          <w:delText>.</w:delText>
        </w:r>
      </w:del>
      <w:r>
        <w:t xml:space="preserve"> </w:t>
      </w:r>
      <w:hyperlink r:id="rId10" w:history="1">
        <w:r w:rsidRPr="0C72F0E8">
          <w:rPr>
            <w:rStyle w:val="Hyperlink"/>
          </w:rPr>
          <w:t>Forms | Emory University | Atlanta GA</w:t>
        </w:r>
      </w:hyperlink>
      <w:ins w:id="8" w:author="Davila, Maria G." w:date="2024-04-09T20:47:00Z">
        <w:r w:rsidR="212A9ABD">
          <w:t>.</w:t>
        </w:r>
      </w:ins>
      <w:ins w:id="9" w:author="Davila, Maria G." w:date="2024-04-09T20:53:00Z">
        <w:r w:rsidR="06B119A7">
          <w:t xml:space="preserve"> You are not required to use these forms, but you should use forms that document all the GDNA and DEA documentation requirements.</w:t>
        </w:r>
      </w:ins>
    </w:p>
    <w:p w14:paraId="3B4ACF70" w14:textId="5E0FE275" w:rsidR="002D219E" w:rsidRDefault="002D219E" w:rsidP="002D219E">
      <w:pPr>
        <w:pStyle w:val="NoSpacing"/>
        <w:rPr>
          <w:ins w:id="10" w:author="Davila, Maria G." w:date="2024-04-10T14:00:00Z"/>
          <w:rStyle w:val="Hyperlink"/>
          <w:b/>
          <w:bCs/>
          <w:color w:val="000000" w:themeColor="text1"/>
          <w:u w:val="none"/>
        </w:rPr>
      </w:pPr>
    </w:p>
    <w:p w14:paraId="22509340" w14:textId="392E9C45" w:rsidR="002D219E" w:rsidRDefault="002D219E" w:rsidP="002D219E">
      <w:pPr>
        <w:pStyle w:val="NoSpacing"/>
        <w:rPr>
          <w:ins w:id="11" w:author="Davila, Maria G." w:date="2024-04-10T13:59:00Z"/>
        </w:rPr>
      </w:pPr>
      <w:ins w:id="12" w:author="Davila, Maria G." w:date="2024-04-10T13:59:00Z">
        <w:r w:rsidRPr="0046658E">
          <w:rPr>
            <w:rStyle w:val="Hyperlink"/>
            <w:b/>
            <w:bCs/>
            <w:color w:val="000000" w:themeColor="text1"/>
            <w:u w:val="none"/>
          </w:rPr>
          <w:t>Reference information</w:t>
        </w:r>
        <w:r w:rsidRPr="0046658E">
          <w:rPr>
            <w:rStyle w:val="Hyperlink"/>
            <w:color w:val="000000" w:themeColor="text1"/>
            <w:u w:val="none"/>
          </w:rPr>
          <w:t>:</w:t>
        </w:r>
        <w:r w:rsidRPr="0046658E">
          <w:rPr>
            <w:rStyle w:val="Hyperlink"/>
            <w:color w:val="000000" w:themeColor="text1"/>
          </w:rPr>
          <w:t xml:space="preserve"> </w:t>
        </w:r>
        <w:r>
          <w:fldChar w:fldCharType="begin"/>
        </w:r>
      </w:ins>
      <w:ins w:id="13" w:author="Davila, Maria G." w:date="2024-04-10T14:00:00Z">
        <w:r>
          <w:instrText xml:space="preserve">HYPERLINK "https://deadiversion.usdoj.gov/schedules/orangebook/c_cs_alpha.pdf" \h </w:instrText>
        </w:r>
      </w:ins>
      <w:ins w:id="14" w:author="Davila, Maria G." w:date="2024-04-10T13:59:00Z">
        <w:r>
          <w:fldChar w:fldCharType="separate"/>
        </w:r>
      </w:ins>
      <w:ins w:id="15" w:author="Davila, Maria G." w:date="2024-04-10T14:00:00Z">
        <w:r>
          <w:rPr>
            <w:rStyle w:val="Hyperlink"/>
          </w:rPr>
          <w:t>What is a Controlled Substance (CS)?</w:t>
        </w:r>
      </w:ins>
      <w:ins w:id="16" w:author="Davila, Maria G." w:date="2024-04-10T13:59:00Z">
        <w:r>
          <w:rPr>
            <w:rStyle w:val="Hyperlink"/>
          </w:rPr>
          <w:fldChar w:fldCharType="end"/>
        </w:r>
        <w:r>
          <w:t xml:space="preserve"> and </w:t>
        </w:r>
        <w:r>
          <w:fldChar w:fldCharType="begin"/>
        </w:r>
      </w:ins>
      <w:ins w:id="17" w:author="Davila, Maria G." w:date="2024-04-10T14:00:00Z">
        <w:r>
          <w:instrText xml:space="preserve">HYPERLINK "https://view.officeapps.live.com/op/view.aspx?src=https%3A%2F%2Frcra.emory.edu%2F_includes%2Fdocuments%2Fsections%2Foric%2Fdd-list.xlsx&amp;wdOrigin=BROWSELINK" \h </w:instrText>
        </w:r>
      </w:ins>
      <w:ins w:id="18" w:author="Davila, Maria G." w:date="2024-04-10T13:59:00Z">
        <w:r>
          <w:fldChar w:fldCharType="separate"/>
        </w:r>
      </w:ins>
      <w:ins w:id="19" w:author="Davila, Maria G." w:date="2024-04-10T14:00:00Z">
        <w:r>
          <w:rPr>
            <w:rStyle w:val="Hyperlink"/>
          </w:rPr>
          <w:t>What is a Dangerous Drug (DD)?</w:t>
        </w:r>
      </w:ins>
      <w:ins w:id="20" w:author="Davila, Maria G." w:date="2024-04-10T13:59:00Z">
        <w:r>
          <w:rPr>
            <w:rStyle w:val="Hyperlink"/>
          </w:rPr>
          <w:fldChar w:fldCharType="end"/>
        </w:r>
      </w:ins>
    </w:p>
    <w:p w14:paraId="6305C0F3" w14:textId="134110E6" w:rsidR="002D219E" w:rsidRDefault="002D219E" w:rsidP="002D219E">
      <w:pPr>
        <w:pStyle w:val="NoSpacing"/>
        <w:rPr>
          <w:ins w:id="21" w:author="Davila, Maria G." w:date="2024-04-10T13:57:00Z"/>
        </w:rPr>
      </w:pPr>
    </w:p>
    <w:p w14:paraId="0D6B13C7" w14:textId="77777777" w:rsidR="002D219E" w:rsidRDefault="002D219E" w:rsidP="002D219E">
      <w:pPr>
        <w:pStyle w:val="NoSpacing"/>
        <w:rPr>
          <w:ins w:id="22" w:author="Davila, Maria G." w:date="2024-04-10T13:57:00Z"/>
        </w:rPr>
      </w:pPr>
    </w:p>
    <w:p w14:paraId="464014E6" w14:textId="77777777" w:rsidR="002D219E" w:rsidRDefault="002D219E" w:rsidP="002D219E">
      <w:pPr>
        <w:pStyle w:val="NoSpacing"/>
        <w:rPr>
          <w:ins w:id="23" w:author="Davila, Maria G." w:date="2024-04-10T13:57:00Z"/>
        </w:rPr>
      </w:pPr>
    </w:p>
    <w:p w14:paraId="1263C308" w14:textId="5457839D" w:rsidR="00303409" w:rsidDel="002D219E" w:rsidRDefault="00303409" w:rsidP="00303409">
      <w:pPr>
        <w:pStyle w:val="NoSpacing"/>
        <w:rPr>
          <w:del w:id="24" w:author="Davila, Maria G." w:date="2024-04-10T13:57:00Z"/>
        </w:rPr>
      </w:pPr>
      <w:del w:id="25" w:author="Davila, Maria G." w:date="2024-04-09T20:47:00Z">
        <w:r w:rsidDel="00303409">
          <w:delText xml:space="preserve">; </w:delText>
        </w:r>
      </w:del>
      <w:del w:id="26" w:author="Davila, Maria G." w:date="2024-04-10T13:57:00Z">
        <w:r w:rsidRPr="0C72F0E8" w:rsidDel="002D219E">
          <w:rPr>
            <w:b/>
            <w:bCs/>
            <w:rPrChange w:id="27" w:author="Davila, Maria G." w:date="2024-04-09T20:47:00Z">
              <w:rPr/>
            </w:rPrChange>
          </w:rPr>
          <w:delText>Definitions</w:delText>
        </w:r>
        <w:r w:rsidDel="002D219E">
          <w:delText>: CS = Controlled Substance; DD = Dangerous drugs</w:delText>
        </w:r>
      </w:del>
    </w:p>
    <w:p w14:paraId="183DCE2B" w14:textId="614CCFCD" w:rsidR="00303409" w:rsidRDefault="00AB7518" w:rsidP="00303409">
      <w:pPr>
        <w:pStyle w:val="NoSpacing"/>
        <w:rPr>
          <w:rStyle w:val="Hyperlink"/>
        </w:rPr>
      </w:pPr>
      <w:del w:id="28" w:author="Davila, Maria G." w:date="2024-04-10T13:57:00Z">
        <w:r w:rsidDel="002D219E">
          <w:fldChar w:fldCharType="begin"/>
        </w:r>
        <w:r w:rsidDel="002D219E">
          <w:delInstrText>HYPERLINK "https://deadiversion.usdoj.gov/schedules/orangebook/c_cs_alpha.pdf" \h</w:delInstrText>
        </w:r>
        <w:r w:rsidDel="002D219E">
          <w:fldChar w:fldCharType="separate"/>
        </w:r>
        <w:r w:rsidR="00303409" w:rsidRPr="0C72F0E8" w:rsidDel="002D219E">
          <w:rPr>
            <w:rStyle w:val="Hyperlink"/>
          </w:rPr>
          <w:delText>What is a CS?</w:delText>
        </w:r>
        <w:r w:rsidDel="002D219E">
          <w:rPr>
            <w:rStyle w:val="Hyperlink"/>
          </w:rPr>
          <w:fldChar w:fldCharType="end"/>
        </w:r>
        <w:r w:rsidR="00303409" w:rsidDel="002D219E">
          <w:delText xml:space="preserve"> </w:delText>
        </w:r>
        <w:r w:rsidDel="002D219E">
          <w:fldChar w:fldCharType="begin"/>
        </w:r>
        <w:r w:rsidDel="002D219E">
          <w:delInstrText>HYPERLINK "https://view.officeapps.live.com/op/view.aspx?src=https%3A%2F%2Frcra.emory.edu%2F_includes%2Fdocuments%2Fsections%2Foric%2Fdd-list.xlsx&amp;wdOrigin=BROWSELINK" \h</w:delInstrText>
        </w:r>
        <w:r w:rsidDel="002D219E">
          <w:fldChar w:fldCharType="separate"/>
        </w:r>
        <w:r w:rsidR="00303409" w:rsidRPr="0C72F0E8" w:rsidDel="002D219E">
          <w:rPr>
            <w:rStyle w:val="Hyperlink"/>
          </w:rPr>
          <w:delText>What is DD?</w:delText>
        </w:r>
        <w:r w:rsidDel="002D219E">
          <w:rPr>
            <w:rStyle w:val="Hyperlink"/>
          </w:rPr>
          <w:fldChar w:fldCharType="end"/>
        </w:r>
      </w:del>
    </w:p>
    <w:tbl>
      <w:tblPr>
        <w:tblStyle w:val="TableGrid"/>
        <w:tblpPr w:leftFromText="180" w:rightFromText="180" w:vertAnchor="page" w:horzAnchor="margin" w:tblpY="3941"/>
        <w:tblW w:w="0" w:type="auto"/>
        <w:tblLook w:val="04A0" w:firstRow="1" w:lastRow="0" w:firstColumn="1" w:lastColumn="0" w:noHBand="0" w:noVBand="1"/>
        <w:tblPrChange w:id="29" w:author="Davila, Maria G." w:date="2024-04-10T13:59:00Z">
          <w:tblPr>
            <w:tblStyle w:val="TableGrid"/>
            <w:tblpPr w:leftFromText="180" w:rightFromText="180" w:vertAnchor="page" w:horzAnchor="margin" w:tblpY="3372"/>
            <w:tblW w:w="0" w:type="auto"/>
            <w:tblLook w:val="04A0" w:firstRow="1" w:lastRow="0" w:firstColumn="1" w:lastColumn="0" w:noHBand="0" w:noVBand="1"/>
          </w:tblPr>
        </w:tblPrChange>
      </w:tblPr>
      <w:tblGrid>
        <w:gridCol w:w="802"/>
        <w:gridCol w:w="7653"/>
        <w:gridCol w:w="529"/>
        <w:gridCol w:w="475"/>
        <w:gridCol w:w="1331"/>
        <w:tblGridChange w:id="30">
          <w:tblGrid>
            <w:gridCol w:w="802"/>
            <w:gridCol w:w="7653"/>
            <w:gridCol w:w="529"/>
            <w:gridCol w:w="475"/>
            <w:gridCol w:w="1331"/>
          </w:tblGrid>
        </w:tblGridChange>
      </w:tblGrid>
      <w:tr w:rsidR="00276557" w14:paraId="57CEB551" w14:textId="77777777" w:rsidTr="002D219E">
        <w:trPr>
          <w:trHeight w:val="300"/>
          <w:trPrChange w:id="31" w:author="Davila, Maria G." w:date="2024-04-10T13:59:00Z">
            <w:trPr>
              <w:trHeight w:val="300"/>
            </w:trPr>
          </w:trPrChange>
        </w:trPr>
        <w:tc>
          <w:tcPr>
            <w:tcW w:w="802" w:type="dxa"/>
            <w:tcPrChange w:id="32" w:author="Davila, Maria G." w:date="2024-04-10T13:59:00Z">
              <w:tcPr>
                <w:tcW w:w="802" w:type="dxa"/>
              </w:tcPr>
            </w:tcPrChange>
          </w:tcPr>
          <w:p w14:paraId="12B4A3B8" w14:textId="77777777" w:rsidR="00303409" w:rsidRDefault="00303409" w:rsidP="002D219E">
            <w:r>
              <w:t>Item #</w:t>
            </w:r>
          </w:p>
        </w:tc>
        <w:tc>
          <w:tcPr>
            <w:tcW w:w="7653" w:type="dxa"/>
            <w:tcPrChange w:id="33" w:author="Davila, Maria G." w:date="2024-04-10T13:59:00Z">
              <w:tcPr>
                <w:tcW w:w="7653" w:type="dxa"/>
              </w:tcPr>
            </w:tcPrChange>
          </w:tcPr>
          <w:p w14:paraId="36F982F1" w14:textId="77777777" w:rsidR="00303409" w:rsidRDefault="00303409" w:rsidP="002D219E">
            <w:r>
              <w:t xml:space="preserve">Item </w:t>
            </w:r>
          </w:p>
        </w:tc>
        <w:tc>
          <w:tcPr>
            <w:tcW w:w="529" w:type="dxa"/>
            <w:tcPrChange w:id="34" w:author="Davila, Maria G." w:date="2024-04-10T13:59:00Z">
              <w:tcPr>
                <w:tcW w:w="529" w:type="dxa"/>
              </w:tcPr>
            </w:tcPrChange>
          </w:tcPr>
          <w:p w14:paraId="1D211AC4" w14:textId="77777777" w:rsidR="00303409" w:rsidRDefault="00303409" w:rsidP="002D219E">
            <w:r>
              <w:t>Yes</w:t>
            </w:r>
          </w:p>
        </w:tc>
        <w:tc>
          <w:tcPr>
            <w:tcW w:w="475" w:type="dxa"/>
            <w:tcPrChange w:id="35" w:author="Davila, Maria G." w:date="2024-04-10T13:59:00Z">
              <w:tcPr>
                <w:tcW w:w="475" w:type="dxa"/>
              </w:tcPr>
            </w:tcPrChange>
          </w:tcPr>
          <w:p w14:paraId="1A0C820F" w14:textId="26603ACC" w:rsidR="00303409" w:rsidRDefault="58E8D79A" w:rsidP="002D219E">
            <w:r>
              <w:t>N</w:t>
            </w:r>
            <w:r w:rsidR="00303409">
              <w:t>o</w:t>
            </w:r>
          </w:p>
        </w:tc>
        <w:tc>
          <w:tcPr>
            <w:tcW w:w="1331" w:type="dxa"/>
            <w:tcPrChange w:id="36" w:author="Davila, Maria G." w:date="2024-04-10T13:59:00Z">
              <w:tcPr>
                <w:tcW w:w="1331" w:type="dxa"/>
              </w:tcPr>
            </w:tcPrChange>
          </w:tcPr>
          <w:p w14:paraId="6CE63D68" w14:textId="77777777" w:rsidR="00303409" w:rsidRDefault="00303409" w:rsidP="002D219E">
            <w:r>
              <w:t>N/A (No CS)</w:t>
            </w:r>
          </w:p>
        </w:tc>
      </w:tr>
      <w:tr w:rsidR="00303409" w14:paraId="42B6F094" w14:textId="77777777" w:rsidTr="002D219E">
        <w:trPr>
          <w:trHeight w:val="300"/>
          <w:trPrChange w:id="37" w:author="Davila, Maria G." w:date="2024-04-10T13:59:00Z">
            <w:trPr>
              <w:trHeight w:val="300"/>
            </w:trPr>
          </w:trPrChange>
        </w:trPr>
        <w:tc>
          <w:tcPr>
            <w:tcW w:w="10790" w:type="dxa"/>
            <w:gridSpan w:val="5"/>
            <w:shd w:val="clear" w:color="auto" w:fill="D9E2F3" w:themeFill="accent1" w:themeFillTint="33"/>
            <w:tcPrChange w:id="38" w:author="Davila, Maria G." w:date="2024-04-10T13:59:00Z">
              <w:tcPr>
                <w:tcW w:w="10790" w:type="dxa"/>
                <w:gridSpan w:val="5"/>
                <w:shd w:val="clear" w:color="auto" w:fill="D9E2F3" w:themeFill="accent1" w:themeFillTint="33"/>
              </w:tcPr>
            </w:tcPrChange>
          </w:tcPr>
          <w:p w14:paraId="300ECC0E" w14:textId="77777777" w:rsidR="00303409" w:rsidRDefault="00303409" w:rsidP="002D219E">
            <w:pPr>
              <w:jc w:val="center"/>
            </w:pPr>
            <w:r>
              <w:t xml:space="preserve">Documentation </w:t>
            </w:r>
          </w:p>
        </w:tc>
      </w:tr>
      <w:tr w:rsidR="00276557" w14:paraId="51210ED6" w14:textId="77777777" w:rsidTr="002D219E">
        <w:trPr>
          <w:trHeight w:val="300"/>
          <w:trPrChange w:id="39" w:author="Davila, Maria G." w:date="2024-04-10T13:59:00Z">
            <w:trPr>
              <w:trHeight w:val="300"/>
            </w:trPr>
          </w:trPrChange>
        </w:trPr>
        <w:tc>
          <w:tcPr>
            <w:tcW w:w="802" w:type="dxa"/>
            <w:tcPrChange w:id="40" w:author="Davila, Maria G." w:date="2024-04-10T13:59:00Z">
              <w:tcPr>
                <w:tcW w:w="802" w:type="dxa"/>
              </w:tcPr>
            </w:tcPrChange>
          </w:tcPr>
          <w:p w14:paraId="7F384025" w14:textId="77777777" w:rsidR="00303409" w:rsidRDefault="00303409" w:rsidP="002D219E">
            <w:r>
              <w:t>1</w:t>
            </w:r>
          </w:p>
        </w:tc>
        <w:tc>
          <w:tcPr>
            <w:tcW w:w="7653" w:type="dxa"/>
            <w:tcPrChange w:id="41" w:author="Davila, Maria G." w:date="2024-04-10T13:59:00Z">
              <w:tcPr>
                <w:tcW w:w="7653" w:type="dxa"/>
              </w:tcPr>
            </w:tcPrChange>
          </w:tcPr>
          <w:p w14:paraId="2C01B83D" w14:textId="77777777" w:rsidR="00303409" w:rsidRDefault="00303409" w:rsidP="002D219E">
            <w:r>
              <w:t xml:space="preserve">Is the address, building name and room number where drugs </w:t>
            </w:r>
            <w:r w:rsidRPr="0C72F0E8">
              <w:rPr>
                <w:b/>
                <w:bCs/>
                <w:u w:val="single"/>
                <w:rPrChange w:id="42" w:author="Davila, Maria G." w:date="2024-04-09T20:50:00Z">
                  <w:rPr/>
                </w:rPrChange>
              </w:rPr>
              <w:t xml:space="preserve">will be </w:t>
            </w:r>
            <w:r w:rsidRPr="0C72F0E8">
              <w:rPr>
                <w:b/>
                <w:bCs/>
                <w:u w:val="single"/>
                <w:rPrChange w:id="43" w:author="Davila, Maria G." w:date="2024-04-09T20:50:00Z">
                  <w:rPr>
                    <w:u w:val="single"/>
                  </w:rPr>
                </w:rPrChange>
              </w:rPr>
              <w:t>stored</w:t>
            </w:r>
            <w:r>
              <w:t xml:space="preserve"> accurate on application(s)? Be prepared to discuss where drugs will be dispensed/administered.</w:t>
            </w:r>
          </w:p>
        </w:tc>
        <w:tc>
          <w:tcPr>
            <w:tcW w:w="529" w:type="dxa"/>
            <w:tcPrChange w:id="44" w:author="Davila, Maria G." w:date="2024-04-10T13:59:00Z">
              <w:tcPr>
                <w:tcW w:w="529" w:type="dxa"/>
              </w:tcPr>
            </w:tcPrChange>
          </w:tcPr>
          <w:p w14:paraId="5905CC1C" w14:textId="77777777" w:rsidR="00303409" w:rsidRDefault="00303409" w:rsidP="002D219E"/>
        </w:tc>
        <w:tc>
          <w:tcPr>
            <w:tcW w:w="475" w:type="dxa"/>
            <w:tcPrChange w:id="45" w:author="Davila, Maria G." w:date="2024-04-10T13:59:00Z">
              <w:tcPr>
                <w:tcW w:w="475" w:type="dxa"/>
              </w:tcPr>
            </w:tcPrChange>
          </w:tcPr>
          <w:p w14:paraId="4E7420BE" w14:textId="77777777" w:rsidR="00303409" w:rsidRDefault="00303409" w:rsidP="002D219E"/>
        </w:tc>
        <w:tc>
          <w:tcPr>
            <w:tcW w:w="1331" w:type="dxa"/>
            <w:tcPrChange w:id="46" w:author="Davila, Maria G." w:date="2024-04-10T13:59:00Z">
              <w:tcPr>
                <w:tcW w:w="1331" w:type="dxa"/>
              </w:tcPr>
            </w:tcPrChange>
          </w:tcPr>
          <w:p w14:paraId="5818F94E" w14:textId="77777777" w:rsidR="00303409" w:rsidRDefault="00303409" w:rsidP="002D219E"/>
        </w:tc>
      </w:tr>
      <w:tr w:rsidR="00276557" w14:paraId="584B0453" w14:textId="77777777" w:rsidTr="002D219E">
        <w:trPr>
          <w:trHeight w:val="300"/>
          <w:trPrChange w:id="47" w:author="Davila, Maria G." w:date="2024-04-10T13:59:00Z">
            <w:trPr>
              <w:trHeight w:val="300"/>
            </w:trPr>
          </w:trPrChange>
        </w:trPr>
        <w:tc>
          <w:tcPr>
            <w:tcW w:w="802" w:type="dxa"/>
            <w:tcPrChange w:id="48" w:author="Davila, Maria G." w:date="2024-04-10T13:59:00Z">
              <w:tcPr>
                <w:tcW w:w="802" w:type="dxa"/>
              </w:tcPr>
            </w:tcPrChange>
          </w:tcPr>
          <w:p w14:paraId="7C42F7FD" w14:textId="77777777" w:rsidR="00303409" w:rsidRDefault="00303409" w:rsidP="002D219E">
            <w:r>
              <w:t>2</w:t>
            </w:r>
          </w:p>
        </w:tc>
        <w:tc>
          <w:tcPr>
            <w:tcW w:w="7653" w:type="dxa"/>
            <w:tcPrChange w:id="49" w:author="Davila, Maria G." w:date="2024-04-10T13:59:00Z">
              <w:tcPr>
                <w:tcW w:w="7653" w:type="dxa"/>
              </w:tcPr>
            </w:tcPrChange>
          </w:tcPr>
          <w:p w14:paraId="3030935B" w14:textId="77777777" w:rsidR="00303409" w:rsidRDefault="00303409" w:rsidP="002D219E">
            <w:r>
              <w:t xml:space="preserve">Copy of Full Protocol(s) easily accessible for review if needed </w:t>
            </w:r>
          </w:p>
        </w:tc>
        <w:tc>
          <w:tcPr>
            <w:tcW w:w="529" w:type="dxa"/>
            <w:tcPrChange w:id="50" w:author="Davila, Maria G." w:date="2024-04-10T13:59:00Z">
              <w:tcPr>
                <w:tcW w:w="529" w:type="dxa"/>
              </w:tcPr>
            </w:tcPrChange>
          </w:tcPr>
          <w:p w14:paraId="5291DA02" w14:textId="77777777" w:rsidR="00303409" w:rsidRDefault="00303409" w:rsidP="002D219E"/>
        </w:tc>
        <w:tc>
          <w:tcPr>
            <w:tcW w:w="475" w:type="dxa"/>
            <w:tcPrChange w:id="51" w:author="Davila, Maria G." w:date="2024-04-10T13:59:00Z">
              <w:tcPr>
                <w:tcW w:w="475" w:type="dxa"/>
              </w:tcPr>
            </w:tcPrChange>
          </w:tcPr>
          <w:p w14:paraId="4065514C" w14:textId="77777777" w:rsidR="00303409" w:rsidRDefault="00303409" w:rsidP="002D219E"/>
        </w:tc>
        <w:tc>
          <w:tcPr>
            <w:tcW w:w="1331" w:type="dxa"/>
            <w:tcPrChange w:id="52" w:author="Davila, Maria G." w:date="2024-04-10T13:59:00Z">
              <w:tcPr>
                <w:tcW w:w="1331" w:type="dxa"/>
              </w:tcPr>
            </w:tcPrChange>
          </w:tcPr>
          <w:p w14:paraId="09ECB0E5" w14:textId="77777777" w:rsidR="00303409" w:rsidRDefault="00303409" w:rsidP="002D219E"/>
        </w:tc>
      </w:tr>
      <w:tr w:rsidR="00276557" w14:paraId="0EB7BD3B" w14:textId="77777777" w:rsidTr="002D219E">
        <w:trPr>
          <w:trHeight w:val="300"/>
          <w:trPrChange w:id="53" w:author="Davila, Maria G." w:date="2024-04-10T13:59:00Z">
            <w:trPr>
              <w:trHeight w:val="300"/>
            </w:trPr>
          </w:trPrChange>
        </w:trPr>
        <w:tc>
          <w:tcPr>
            <w:tcW w:w="802" w:type="dxa"/>
            <w:tcPrChange w:id="54" w:author="Davila, Maria G." w:date="2024-04-10T13:59:00Z">
              <w:tcPr>
                <w:tcW w:w="802" w:type="dxa"/>
              </w:tcPr>
            </w:tcPrChange>
          </w:tcPr>
          <w:p w14:paraId="50F1DAC3" w14:textId="4396B842" w:rsidR="00303409" w:rsidRDefault="00B848A9" w:rsidP="002D219E">
            <w:r>
              <w:t>3</w:t>
            </w:r>
          </w:p>
        </w:tc>
        <w:tc>
          <w:tcPr>
            <w:tcW w:w="7653" w:type="dxa"/>
            <w:tcPrChange w:id="55" w:author="Davila, Maria G." w:date="2024-04-10T13:59:00Z">
              <w:tcPr>
                <w:tcW w:w="7653" w:type="dxa"/>
              </w:tcPr>
            </w:tcPrChange>
          </w:tcPr>
          <w:p w14:paraId="69625948" w14:textId="77777777" w:rsidR="00303409" w:rsidRDefault="00303409" w:rsidP="002D219E">
            <w:r>
              <w:t>Copy of Registrant CV/Resume</w:t>
            </w:r>
          </w:p>
        </w:tc>
        <w:tc>
          <w:tcPr>
            <w:tcW w:w="529" w:type="dxa"/>
            <w:tcPrChange w:id="56" w:author="Davila, Maria G." w:date="2024-04-10T13:59:00Z">
              <w:tcPr>
                <w:tcW w:w="529" w:type="dxa"/>
              </w:tcPr>
            </w:tcPrChange>
          </w:tcPr>
          <w:p w14:paraId="7D081551" w14:textId="77777777" w:rsidR="00303409" w:rsidRDefault="00303409" w:rsidP="002D219E"/>
        </w:tc>
        <w:tc>
          <w:tcPr>
            <w:tcW w:w="475" w:type="dxa"/>
            <w:tcPrChange w:id="57" w:author="Davila, Maria G." w:date="2024-04-10T13:59:00Z">
              <w:tcPr>
                <w:tcW w:w="475" w:type="dxa"/>
              </w:tcPr>
            </w:tcPrChange>
          </w:tcPr>
          <w:p w14:paraId="3A26AF6D" w14:textId="77777777" w:rsidR="00303409" w:rsidRDefault="00303409" w:rsidP="002D219E"/>
        </w:tc>
        <w:tc>
          <w:tcPr>
            <w:tcW w:w="1331" w:type="dxa"/>
            <w:tcPrChange w:id="58" w:author="Davila, Maria G." w:date="2024-04-10T13:59:00Z">
              <w:tcPr>
                <w:tcW w:w="1331" w:type="dxa"/>
              </w:tcPr>
            </w:tcPrChange>
          </w:tcPr>
          <w:p w14:paraId="7924AAC2" w14:textId="77777777" w:rsidR="00303409" w:rsidRDefault="00303409" w:rsidP="002D219E"/>
        </w:tc>
      </w:tr>
      <w:tr w:rsidR="00276557" w14:paraId="10253421" w14:textId="77777777" w:rsidTr="002D219E">
        <w:trPr>
          <w:trHeight w:val="300"/>
          <w:trPrChange w:id="59" w:author="Davila, Maria G." w:date="2024-04-10T13:59:00Z">
            <w:trPr>
              <w:trHeight w:val="300"/>
            </w:trPr>
          </w:trPrChange>
        </w:trPr>
        <w:tc>
          <w:tcPr>
            <w:tcW w:w="802" w:type="dxa"/>
            <w:tcPrChange w:id="60" w:author="Davila, Maria G." w:date="2024-04-10T13:59:00Z">
              <w:tcPr>
                <w:tcW w:w="802" w:type="dxa"/>
              </w:tcPr>
            </w:tcPrChange>
          </w:tcPr>
          <w:p w14:paraId="39E33183" w14:textId="082784D0" w:rsidR="00303409" w:rsidRDefault="00B848A9" w:rsidP="002D219E">
            <w:r>
              <w:t>4</w:t>
            </w:r>
          </w:p>
        </w:tc>
        <w:tc>
          <w:tcPr>
            <w:tcW w:w="7653" w:type="dxa"/>
            <w:tcPrChange w:id="61" w:author="Davila, Maria G." w:date="2024-04-10T13:59:00Z">
              <w:tcPr>
                <w:tcW w:w="7653" w:type="dxa"/>
              </w:tcPr>
            </w:tcPrChange>
          </w:tcPr>
          <w:p w14:paraId="5BEF4774" w14:textId="77777777" w:rsidR="00303409" w:rsidRDefault="00303409" w:rsidP="002D219E">
            <w:pPr>
              <w:rPr>
                <w:rFonts w:ascii="Courier New" w:hAnsi="Courier New" w:cs="Courier New"/>
                <w:sz w:val="24"/>
                <w:szCs w:val="24"/>
              </w:rPr>
            </w:pPr>
            <w:r>
              <w:t xml:space="preserve">Brief Synopsis of Protocol(s) including but not limited to: </w:t>
            </w:r>
            <w:r>
              <w:rPr>
                <w:rFonts w:ascii="Courier New" w:hAnsi="Courier New" w:cs="Courier New"/>
                <w:sz w:val="24"/>
                <w:szCs w:val="24"/>
              </w:rPr>
              <w:t xml:space="preserve"> </w:t>
            </w:r>
          </w:p>
          <w:p w14:paraId="05951751" w14:textId="21474AEA" w:rsidR="00303409" w:rsidRPr="005705BF" w:rsidRDefault="00950517" w:rsidP="002D219E">
            <w:pPr>
              <w:pStyle w:val="ListParagraph"/>
              <w:numPr>
                <w:ilvl w:val="0"/>
                <w:numId w:val="1"/>
              </w:numPr>
              <w:rPr>
                <w:rFonts w:cstheme="minorHAnsi"/>
              </w:rPr>
            </w:pPr>
            <w:r>
              <w:rPr>
                <w:rFonts w:cstheme="minorHAnsi"/>
              </w:rPr>
              <w:t>T</w:t>
            </w:r>
            <w:r w:rsidR="00303409" w:rsidRPr="005705BF">
              <w:rPr>
                <w:rFonts w:cstheme="minorHAnsi"/>
              </w:rPr>
              <w:t>ype of study</w:t>
            </w:r>
            <w:r w:rsidR="00303409">
              <w:rPr>
                <w:rFonts w:cstheme="minorHAnsi"/>
              </w:rPr>
              <w:t xml:space="preserve"> </w:t>
            </w:r>
            <w:r w:rsidR="00303409" w:rsidRPr="005705BF">
              <w:rPr>
                <w:rFonts w:cstheme="minorHAnsi"/>
              </w:rPr>
              <w:t>(in vivo, etc.)</w:t>
            </w:r>
          </w:p>
          <w:p w14:paraId="43AC40AA" w14:textId="16B87EDD" w:rsidR="00303409" w:rsidRPr="005705BF" w:rsidRDefault="00950517" w:rsidP="002D219E">
            <w:pPr>
              <w:pStyle w:val="ListParagraph"/>
              <w:numPr>
                <w:ilvl w:val="0"/>
                <w:numId w:val="1"/>
              </w:numPr>
              <w:rPr>
                <w:rFonts w:cstheme="minorHAnsi"/>
              </w:rPr>
            </w:pPr>
            <w:r>
              <w:rPr>
                <w:rFonts w:cstheme="minorHAnsi"/>
              </w:rPr>
              <w:t>T</w:t>
            </w:r>
            <w:r w:rsidR="00303409" w:rsidRPr="005705BF">
              <w:rPr>
                <w:rFonts w:cstheme="minorHAnsi"/>
              </w:rPr>
              <w:t xml:space="preserve">ype of animals used in </w:t>
            </w:r>
            <w:proofErr w:type="gramStart"/>
            <w:r w:rsidR="00303409" w:rsidRPr="005705BF">
              <w:rPr>
                <w:rFonts w:cstheme="minorHAnsi"/>
              </w:rPr>
              <w:t>research</w:t>
            </w:r>
            <w:proofErr w:type="gramEnd"/>
          </w:p>
          <w:p w14:paraId="4239831D" w14:textId="462A1FA5" w:rsidR="00303409" w:rsidRPr="005705BF" w:rsidRDefault="00950517" w:rsidP="002D219E">
            <w:pPr>
              <w:pStyle w:val="ListParagraph"/>
              <w:numPr>
                <w:ilvl w:val="0"/>
                <w:numId w:val="1"/>
              </w:numPr>
              <w:rPr>
                <w:rFonts w:cstheme="minorHAnsi"/>
              </w:rPr>
            </w:pPr>
            <w:r>
              <w:rPr>
                <w:rFonts w:cstheme="minorHAnsi"/>
              </w:rPr>
              <w:t>F</w:t>
            </w:r>
            <w:r w:rsidR="00303409" w:rsidRPr="005705BF">
              <w:rPr>
                <w:rFonts w:cstheme="minorHAnsi"/>
              </w:rPr>
              <w:t>unding</w:t>
            </w:r>
            <w:r>
              <w:rPr>
                <w:rFonts w:cstheme="minorHAnsi"/>
              </w:rPr>
              <w:t xml:space="preserve"> source</w:t>
            </w:r>
          </w:p>
          <w:p w14:paraId="3367C2B5" w14:textId="77777777" w:rsidR="00303409" w:rsidRPr="005705BF" w:rsidRDefault="00303409" w:rsidP="002D219E">
            <w:pPr>
              <w:pStyle w:val="ListParagraph"/>
              <w:numPr>
                <w:ilvl w:val="0"/>
                <w:numId w:val="1"/>
              </w:numPr>
              <w:rPr>
                <w:rFonts w:cstheme="minorHAnsi"/>
              </w:rPr>
            </w:pPr>
            <w:r w:rsidRPr="005705BF">
              <w:rPr>
                <w:rFonts w:cstheme="minorHAnsi"/>
              </w:rPr>
              <w:t>Purpose of Research/objective</w:t>
            </w:r>
          </w:p>
          <w:p w14:paraId="2EA5650F" w14:textId="77777777" w:rsidR="00303409" w:rsidRPr="005705BF" w:rsidRDefault="00303409" w:rsidP="002D219E">
            <w:pPr>
              <w:pStyle w:val="ListParagraph"/>
              <w:numPr>
                <w:ilvl w:val="0"/>
                <w:numId w:val="1"/>
              </w:numPr>
              <w:rPr>
                <w:rFonts w:cstheme="minorHAnsi"/>
              </w:rPr>
            </w:pPr>
            <w:r w:rsidRPr="005705BF">
              <w:rPr>
                <w:rFonts w:cstheme="minorHAnsi"/>
              </w:rPr>
              <w:t xml:space="preserve">Describe the research </w:t>
            </w:r>
            <w:proofErr w:type="gramStart"/>
            <w:r w:rsidRPr="005705BF">
              <w:rPr>
                <w:rFonts w:cstheme="minorHAnsi"/>
              </w:rPr>
              <w:t>process</w:t>
            </w:r>
            <w:proofErr w:type="gramEnd"/>
          </w:p>
          <w:p w14:paraId="1A22B8FC" w14:textId="77777777" w:rsidR="00303409" w:rsidRPr="005705BF" w:rsidRDefault="00303409" w:rsidP="002D219E">
            <w:pPr>
              <w:pStyle w:val="ListParagraph"/>
              <w:numPr>
                <w:ilvl w:val="0"/>
                <w:numId w:val="1"/>
              </w:numPr>
              <w:rPr>
                <w:rFonts w:cstheme="minorHAnsi"/>
              </w:rPr>
            </w:pPr>
            <w:r w:rsidRPr="005705BF">
              <w:rPr>
                <w:rFonts w:cstheme="minorHAnsi"/>
              </w:rPr>
              <w:t xml:space="preserve">Purpose of drugs </w:t>
            </w:r>
            <w:proofErr w:type="gramStart"/>
            <w:r w:rsidRPr="005705BF">
              <w:rPr>
                <w:rFonts w:cstheme="minorHAnsi"/>
              </w:rPr>
              <w:t>requested</w:t>
            </w:r>
            <w:proofErr w:type="gramEnd"/>
          </w:p>
          <w:p w14:paraId="411F486E" w14:textId="77777777" w:rsidR="00303409" w:rsidRDefault="00303409" w:rsidP="002D219E">
            <w:pPr>
              <w:pStyle w:val="ListParagraph"/>
              <w:numPr>
                <w:ilvl w:val="0"/>
                <w:numId w:val="1"/>
              </w:numPr>
            </w:pPr>
            <w:r w:rsidRPr="005705BF">
              <w:rPr>
                <w:rFonts w:cstheme="minorHAnsi"/>
              </w:rPr>
              <w:t>How much drug will you have at one time</w:t>
            </w:r>
          </w:p>
        </w:tc>
        <w:tc>
          <w:tcPr>
            <w:tcW w:w="529" w:type="dxa"/>
            <w:tcPrChange w:id="62" w:author="Davila, Maria G." w:date="2024-04-10T13:59:00Z">
              <w:tcPr>
                <w:tcW w:w="529" w:type="dxa"/>
              </w:tcPr>
            </w:tcPrChange>
          </w:tcPr>
          <w:p w14:paraId="682A763B" w14:textId="77777777" w:rsidR="00303409" w:rsidRDefault="00303409" w:rsidP="002D219E"/>
        </w:tc>
        <w:tc>
          <w:tcPr>
            <w:tcW w:w="475" w:type="dxa"/>
            <w:tcPrChange w:id="63" w:author="Davila, Maria G." w:date="2024-04-10T13:59:00Z">
              <w:tcPr>
                <w:tcW w:w="475" w:type="dxa"/>
              </w:tcPr>
            </w:tcPrChange>
          </w:tcPr>
          <w:p w14:paraId="4006A035" w14:textId="77777777" w:rsidR="00303409" w:rsidRDefault="00303409" w:rsidP="002D219E"/>
        </w:tc>
        <w:tc>
          <w:tcPr>
            <w:tcW w:w="1331" w:type="dxa"/>
            <w:tcPrChange w:id="64" w:author="Davila, Maria G." w:date="2024-04-10T13:59:00Z">
              <w:tcPr>
                <w:tcW w:w="1331" w:type="dxa"/>
              </w:tcPr>
            </w:tcPrChange>
          </w:tcPr>
          <w:p w14:paraId="593CE4DF" w14:textId="77777777" w:rsidR="00303409" w:rsidRDefault="00303409" w:rsidP="002D219E"/>
        </w:tc>
      </w:tr>
      <w:tr w:rsidR="00276557" w14:paraId="77F987D9" w14:textId="77777777" w:rsidTr="002D219E">
        <w:trPr>
          <w:trHeight w:val="300"/>
          <w:trPrChange w:id="65" w:author="Davila, Maria G." w:date="2024-04-10T13:59:00Z">
            <w:trPr>
              <w:trHeight w:val="300"/>
            </w:trPr>
          </w:trPrChange>
        </w:trPr>
        <w:tc>
          <w:tcPr>
            <w:tcW w:w="802" w:type="dxa"/>
            <w:tcPrChange w:id="66" w:author="Davila, Maria G." w:date="2024-04-10T13:59:00Z">
              <w:tcPr>
                <w:tcW w:w="802" w:type="dxa"/>
              </w:tcPr>
            </w:tcPrChange>
          </w:tcPr>
          <w:p w14:paraId="7E4D85CA" w14:textId="6F1EC1F4" w:rsidR="00303409" w:rsidRDefault="00B848A9" w:rsidP="002D219E">
            <w:r>
              <w:t>5</w:t>
            </w:r>
          </w:p>
        </w:tc>
        <w:tc>
          <w:tcPr>
            <w:tcW w:w="7653" w:type="dxa"/>
            <w:tcPrChange w:id="67" w:author="Davila, Maria G." w:date="2024-04-10T13:59:00Z">
              <w:tcPr>
                <w:tcW w:w="7653" w:type="dxa"/>
              </w:tcPr>
            </w:tcPrChange>
          </w:tcPr>
          <w:p w14:paraId="7F12923C" w14:textId="3F0ACC3B" w:rsidR="00303409" w:rsidRDefault="00303409" w:rsidP="002D219E">
            <w:r>
              <w:t>Copy of Blank Receiving Form</w:t>
            </w:r>
            <w:ins w:id="68" w:author="Davila, Maria G." w:date="2024-04-09T20:52:00Z">
              <w:r w:rsidR="2FEF1EC6">
                <w:t xml:space="preserve"> (Form 7 or 8 for CS and Form B for DD)</w:t>
              </w:r>
            </w:ins>
          </w:p>
        </w:tc>
        <w:tc>
          <w:tcPr>
            <w:tcW w:w="529" w:type="dxa"/>
            <w:tcPrChange w:id="69" w:author="Davila, Maria G." w:date="2024-04-10T13:59:00Z">
              <w:tcPr>
                <w:tcW w:w="529" w:type="dxa"/>
              </w:tcPr>
            </w:tcPrChange>
          </w:tcPr>
          <w:p w14:paraId="068111BE" w14:textId="77777777" w:rsidR="00303409" w:rsidRDefault="00303409" w:rsidP="002D219E"/>
        </w:tc>
        <w:tc>
          <w:tcPr>
            <w:tcW w:w="475" w:type="dxa"/>
            <w:tcPrChange w:id="70" w:author="Davila, Maria G." w:date="2024-04-10T13:59:00Z">
              <w:tcPr>
                <w:tcW w:w="475" w:type="dxa"/>
              </w:tcPr>
            </w:tcPrChange>
          </w:tcPr>
          <w:p w14:paraId="209268F0" w14:textId="77777777" w:rsidR="00303409" w:rsidRDefault="00303409" w:rsidP="002D219E"/>
        </w:tc>
        <w:tc>
          <w:tcPr>
            <w:tcW w:w="1331" w:type="dxa"/>
            <w:tcPrChange w:id="71" w:author="Davila, Maria G." w:date="2024-04-10T13:59:00Z">
              <w:tcPr>
                <w:tcW w:w="1331" w:type="dxa"/>
              </w:tcPr>
            </w:tcPrChange>
          </w:tcPr>
          <w:p w14:paraId="2BD07A88" w14:textId="77777777" w:rsidR="00303409" w:rsidRDefault="00303409" w:rsidP="002D219E"/>
        </w:tc>
      </w:tr>
      <w:tr w:rsidR="00276557" w14:paraId="2B1BA704" w14:textId="77777777" w:rsidTr="002D219E">
        <w:trPr>
          <w:trHeight w:val="300"/>
          <w:trPrChange w:id="72" w:author="Davila, Maria G." w:date="2024-04-10T13:59:00Z">
            <w:trPr>
              <w:trHeight w:val="300"/>
            </w:trPr>
          </w:trPrChange>
        </w:trPr>
        <w:tc>
          <w:tcPr>
            <w:tcW w:w="802" w:type="dxa"/>
            <w:tcPrChange w:id="73" w:author="Davila, Maria G." w:date="2024-04-10T13:59:00Z">
              <w:tcPr>
                <w:tcW w:w="802" w:type="dxa"/>
              </w:tcPr>
            </w:tcPrChange>
          </w:tcPr>
          <w:p w14:paraId="3ADD84DF" w14:textId="0A0395CB" w:rsidR="00303409" w:rsidRDefault="00B848A9" w:rsidP="002D219E">
            <w:r>
              <w:t>6</w:t>
            </w:r>
          </w:p>
        </w:tc>
        <w:tc>
          <w:tcPr>
            <w:tcW w:w="7653" w:type="dxa"/>
            <w:tcPrChange w:id="74" w:author="Davila, Maria G." w:date="2024-04-10T13:59:00Z">
              <w:tcPr>
                <w:tcW w:w="7653" w:type="dxa"/>
              </w:tcPr>
            </w:tcPrChange>
          </w:tcPr>
          <w:p w14:paraId="5F3F2E5C" w14:textId="64CE0ED6" w:rsidR="00303409" w:rsidRDefault="00303409" w:rsidP="002D219E">
            <w:r>
              <w:t>Copy of Blank Use (Dispensing/administration) Forms Researcher intends to use</w:t>
            </w:r>
            <w:ins w:id="75" w:author="Davila, Maria G." w:date="2024-04-09T20:54:00Z">
              <w:r w:rsidR="0BA20645">
                <w:t xml:space="preserve"> (Form 7 for CS and Form</w:t>
              </w:r>
            </w:ins>
            <w:ins w:id="76" w:author="Davila, Maria G." w:date="2024-04-09T20:55:00Z">
              <w:r w:rsidR="3F7792AF">
                <w:t xml:space="preserve">s C, D, </w:t>
              </w:r>
            </w:ins>
            <w:ins w:id="77" w:author="Davila, Maria G." w:date="2024-04-09T20:56:00Z">
              <w:r w:rsidR="0F402BDB">
                <w:t xml:space="preserve">or </w:t>
              </w:r>
            </w:ins>
            <w:ins w:id="78" w:author="Davila, Maria G." w:date="2024-04-09T20:55:00Z">
              <w:r w:rsidR="3F7792AF">
                <w:t>G, according to the DD used)</w:t>
              </w:r>
            </w:ins>
            <w:ins w:id="79" w:author="Davila, Maria G." w:date="2024-04-09T20:54:00Z">
              <w:r w:rsidR="0BA20645">
                <w:t xml:space="preserve"> </w:t>
              </w:r>
            </w:ins>
          </w:p>
        </w:tc>
        <w:tc>
          <w:tcPr>
            <w:tcW w:w="529" w:type="dxa"/>
            <w:tcPrChange w:id="80" w:author="Davila, Maria G." w:date="2024-04-10T13:59:00Z">
              <w:tcPr>
                <w:tcW w:w="529" w:type="dxa"/>
              </w:tcPr>
            </w:tcPrChange>
          </w:tcPr>
          <w:p w14:paraId="15E266FA" w14:textId="77777777" w:rsidR="00303409" w:rsidRDefault="00303409" w:rsidP="002D219E"/>
        </w:tc>
        <w:tc>
          <w:tcPr>
            <w:tcW w:w="475" w:type="dxa"/>
            <w:tcPrChange w:id="81" w:author="Davila, Maria G." w:date="2024-04-10T13:59:00Z">
              <w:tcPr>
                <w:tcW w:w="475" w:type="dxa"/>
              </w:tcPr>
            </w:tcPrChange>
          </w:tcPr>
          <w:p w14:paraId="29953959" w14:textId="77777777" w:rsidR="00303409" w:rsidRDefault="00303409" w:rsidP="002D219E"/>
        </w:tc>
        <w:tc>
          <w:tcPr>
            <w:tcW w:w="1331" w:type="dxa"/>
            <w:tcPrChange w:id="82" w:author="Davila, Maria G." w:date="2024-04-10T13:59:00Z">
              <w:tcPr>
                <w:tcW w:w="1331" w:type="dxa"/>
              </w:tcPr>
            </w:tcPrChange>
          </w:tcPr>
          <w:p w14:paraId="5CC5CB78" w14:textId="77777777" w:rsidR="00303409" w:rsidRDefault="00303409" w:rsidP="002D219E"/>
        </w:tc>
      </w:tr>
      <w:tr w:rsidR="00276557" w14:paraId="17E6BD44" w14:textId="77777777" w:rsidTr="002D219E">
        <w:trPr>
          <w:trHeight w:val="300"/>
          <w:trPrChange w:id="83" w:author="Davila, Maria G." w:date="2024-04-10T13:59:00Z">
            <w:trPr>
              <w:trHeight w:val="300"/>
            </w:trPr>
          </w:trPrChange>
        </w:trPr>
        <w:tc>
          <w:tcPr>
            <w:tcW w:w="802" w:type="dxa"/>
            <w:tcPrChange w:id="84" w:author="Davila, Maria G." w:date="2024-04-10T13:59:00Z">
              <w:tcPr>
                <w:tcW w:w="802" w:type="dxa"/>
              </w:tcPr>
            </w:tcPrChange>
          </w:tcPr>
          <w:p w14:paraId="5EE317EC" w14:textId="469652CE" w:rsidR="00303409" w:rsidRDefault="00B848A9" w:rsidP="002D219E">
            <w:r>
              <w:t>7</w:t>
            </w:r>
          </w:p>
        </w:tc>
        <w:tc>
          <w:tcPr>
            <w:tcW w:w="7653" w:type="dxa"/>
            <w:tcPrChange w:id="85" w:author="Davila, Maria G." w:date="2024-04-10T13:59:00Z">
              <w:tcPr>
                <w:tcW w:w="7653" w:type="dxa"/>
              </w:tcPr>
            </w:tcPrChange>
          </w:tcPr>
          <w:p w14:paraId="49199FE9" w14:textId="0736859F" w:rsidR="00303409" w:rsidRDefault="00303409" w:rsidP="002D219E">
            <w:r>
              <w:t>Copy of Blank Dilution Forms (if applicable)</w:t>
            </w:r>
            <w:ins w:id="86" w:author="Davila, Maria G." w:date="2024-04-09T20:55:00Z">
              <w:r w:rsidR="0166FBF7">
                <w:t xml:space="preserve"> Form 11 </w:t>
              </w:r>
            </w:ins>
            <w:ins w:id="87" w:author="Davila, Maria G." w:date="2024-04-09T20:56:00Z">
              <w:r w:rsidR="0166FBF7">
                <w:t>for CS</w:t>
              </w:r>
            </w:ins>
            <w:ins w:id="88" w:author="Davila, Maria G." w:date="2024-04-09T20:55:00Z">
              <w:r w:rsidR="0166FBF7">
                <w:t xml:space="preserve"> or Form </w:t>
              </w:r>
            </w:ins>
            <w:ins w:id="89" w:author="Davila, Maria G." w:date="2024-04-09T20:56:00Z">
              <w:r w:rsidR="0166FBF7">
                <w:t>F or H for DD</w:t>
              </w:r>
            </w:ins>
          </w:p>
        </w:tc>
        <w:tc>
          <w:tcPr>
            <w:tcW w:w="529" w:type="dxa"/>
            <w:tcPrChange w:id="90" w:author="Davila, Maria G." w:date="2024-04-10T13:59:00Z">
              <w:tcPr>
                <w:tcW w:w="529" w:type="dxa"/>
              </w:tcPr>
            </w:tcPrChange>
          </w:tcPr>
          <w:p w14:paraId="77188C0D" w14:textId="77777777" w:rsidR="00303409" w:rsidRDefault="00303409" w:rsidP="002D219E"/>
        </w:tc>
        <w:tc>
          <w:tcPr>
            <w:tcW w:w="475" w:type="dxa"/>
            <w:tcPrChange w:id="91" w:author="Davila, Maria G." w:date="2024-04-10T13:59:00Z">
              <w:tcPr>
                <w:tcW w:w="475" w:type="dxa"/>
              </w:tcPr>
            </w:tcPrChange>
          </w:tcPr>
          <w:p w14:paraId="03C1C9D5" w14:textId="77777777" w:rsidR="00303409" w:rsidRDefault="00303409" w:rsidP="002D219E"/>
        </w:tc>
        <w:tc>
          <w:tcPr>
            <w:tcW w:w="1331" w:type="dxa"/>
            <w:tcPrChange w:id="92" w:author="Davila, Maria G." w:date="2024-04-10T13:59:00Z">
              <w:tcPr>
                <w:tcW w:w="1331" w:type="dxa"/>
              </w:tcPr>
            </w:tcPrChange>
          </w:tcPr>
          <w:p w14:paraId="3C68B4A4" w14:textId="77777777" w:rsidR="00303409" w:rsidRDefault="00303409" w:rsidP="002D219E"/>
        </w:tc>
      </w:tr>
      <w:tr w:rsidR="00276557" w14:paraId="3593EC30" w14:textId="77777777" w:rsidTr="002D219E">
        <w:trPr>
          <w:trHeight w:val="300"/>
          <w:trPrChange w:id="93" w:author="Davila, Maria G." w:date="2024-04-10T13:59:00Z">
            <w:trPr>
              <w:trHeight w:val="300"/>
            </w:trPr>
          </w:trPrChange>
        </w:trPr>
        <w:tc>
          <w:tcPr>
            <w:tcW w:w="802" w:type="dxa"/>
            <w:tcPrChange w:id="94" w:author="Davila, Maria G." w:date="2024-04-10T13:59:00Z">
              <w:tcPr>
                <w:tcW w:w="802" w:type="dxa"/>
              </w:tcPr>
            </w:tcPrChange>
          </w:tcPr>
          <w:p w14:paraId="09F78A56" w14:textId="0FF37C4F" w:rsidR="00303409" w:rsidRDefault="00B848A9" w:rsidP="002D219E">
            <w:r>
              <w:t>8</w:t>
            </w:r>
          </w:p>
        </w:tc>
        <w:tc>
          <w:tcPr>
            <w:tcW w:w="7653" w:type="dxa"/>
            <w:tcPrChange w:id="95" w:author="Davila, Maria G." w:date="2024-04-10T13:59:00Z">
              <w:tcPr>
                <w:tcW w:w="7653" w:type="dxa"/>
              </w:tcPr>
            </w:tcPrChange>
          </w:tcPr>
          <w:p w14:paraId="7882B44B" w14:textId="2F0D3CE9" w:rsidR="00303409" w:rsidRDefault="00303409" w:rsidP="002D219E">
            <w:r>
              <w:t>Copy of Blank Destruction Form</w:t>
            </w:r>
            <w:ins w:id="96" w:author="Davila, Maria G." w:date="2024-04-09T20:56:00Z">
              <w:r w:rsidR="005E419C">
                <w:t xml:space="preserve"> (Form </w:t>
              </w:r>
            </w:ins>
            <w:ins w:id="97" w:author="Davila, Maria G." w:date="2024-04-09T20:57:00Z">
              <w:r w:rsidR="005E419C">
                <w:t>4 for CS and Form I for DD)</w:t>
              </w:r>
            </w:ins>
          </w:p>
        </w:tc>
        <w:tc>
          <w:tcPr>
            <w:tcW w:w="529" w:type="dxa"/>
            <w:tcPrChange w:id="98" w:author="Davila, Maria G." w:date="2024-04-10T13:59:00Z">
              <w:tcPr>
                <w:tcW w:w="529" w:type="dxa"/>
              </w:tcPr>
            </w:tcPrChange>
          </w:tcPr>
          <w:p w14:paraId="494BA425" w14:textId="77777777" w:rsidR="00303409" w:rsidRDefault="00303409" w:rsidP="002D219E"/>
        </w:tc>
        <w:tc>
          <w:tcPr>
            <w:tcW w:w="475" w:type="dxa"/>
            <w:tcPrChange w:id="99" w:author="Davila, Maria G." w:date="2024-04-10T13:59:00Z">
              <w:tcPr>
                <w:tcW w:w="475" w:type="dxa"/>
              </w:tcPr>
            </w:tcPrChange>
          </w:tcPr>
          <w:p w14:paraId="75E505DE" w14:textId="77777777" w:rsidR="00303409" w:rsidRDefault="00303409" w:rsidP="002D219E"/>
        </w:tc>
        <w:tc>
          <w:tcPr>
            <w:tcW w:w="1331" w:type="dxa"/>
            <w:tcPrChange w:id="100" w:author="Davila, Maria G." w:date="2024-04-10T13:59:00Z">
              <w:tcPr>
                <w:tcW w:w="1331" w:type="dxa"/>
              </w:tcPr>
            </w:tcPrChange>
          </w:tcPr>
          <w:p w14:paraId="6E1EFB19" w14:textId="77777777" w:rsidR="00303409" w:rsidRDefault="00303409" w:rsidP="002D219E"/>
        </w:tc>
      </w:tr>
      <w:tr w:rsidR="00303409" w14:paraId="68CA97EE" w14:textId="77777777" w:rsidTr="002D219E">
        <w:trPr>
          <w:trHeight w:val="300"/>
          <w:trPrChange w:id="101" w:author="Davila, Maria G." w:date="2024-04-10T13:59:00Z">
            <w:trPr>
              <w:trHeight w:val="300"/>
            </w:trPr>
          </w:trPrChange>
        </w:trPr>
        <w:tc>
          <w:tcPr>
            <w:tcW w:w="802" w:type="dxa"/>
            <w:tcPrChange w:id="102" w:author="Davila, Maria G." w:date="2024-04-10T13:59:00Z">
              <w:tcPr>
                <w:tcW w:w="802" w:type="dxa"/>
              </w:tcPr>
            </w:tcPrChange>
          </w:tcPr>
          <w:p w14:paraId="66108F43" w14:textId="0AF4A384" w:rsidR="00303409" w:rsidRDefault="00B848A9" w:rsidP="002D219E">
            <w:r>
              <w:t>9</w:t>
            </w:r>
          </w:p>
        </w:tc>
        <w:tc>
          <w:tcPr>
            <w:tcW w:w="7653" w:type="dxa"/>
            <w:tcPrChange w:id="103" w:author="Davila, Maria G." w:date="2024-04-10T13:59:00Z">
              <w:tcPr>
                <w:tcW w:w="7653" w:type="dxa"/>
              </w:tcPr>
            </w:tcPrChange>
          </w:tcPr>
          <w:p w14:paraId="2454FBE5" w14:textId="03FF7314" w:rsidR="00303409" w:rsidRDefault="00303409" w:rsidP="002D219E">
            <w:r>
              <w:t>Copy of Blank Inventory Form for CS</w:t>
            </w:r>
            <w:ins w:id="104" w:author="Davila, Maria G." w:date="2024-04-09T20:57:00Z">
              <w:r w:rsidR="260F3C6D">
                <w:t xml:space="preserve"> (Form 6)</w:t>
              </w:r>
            </w:ins>
          </w:p>
        </w:tc>
        <w:tc>
          <w:tcPr>
            <w:tcW w:w="529" w:type="dxa"/>
            <w:tcPrChange w:id="105" w:author="Davila, Maria G." w:date="2024-04-10T13:59:00Z">
              <w:tcPr>
                <w:tcW w:w="529" w:type="dxa"/>
              </w:tcPr>
            </w:tcPrChange>
          </w:tcPr>
          <w:p w14:paraId="6B505203" w14:textId="77777777" w:rsidR="00303409" w:rsidRDefault="00303409" w:rsidP="002D219E"/>
        </w:tc>
        <w:tc>
          <w:tcPr>
            <w:tcW w:w="475" w:type="dxa"/>
            <w:tcPrChange w:id="106" w:author="Davila, Maria G." w:date="2024-04-10T13:59:00Z">
              <w:tcPr>
                <w:tcW w:w="475" w:type="dxa"/>
              </w:tcPr>
            </w:tcPrChange>
          </w:tcPr>
          <w:p w14:paraId="0367246C" w14:textId="77777777" w:rsidR="00303409" w:rsidRDefault="00303409" w:rsidP="002D219E"/>
        </w:tc>
        <w:tc>
          <w:tcPr>
            <w:tcW w:w="1331" w:type="dxa"/>
            <w:tcPrChange w:id="107" w:author="Davila, Maria G." w:date="2024-04-10T13:59:00Z">
              <w:tcPr>
                <w:tcW w:w="1331" w:type="dxa"/>
              </w:tcPr>
            </w:tcPrChange>
          </w:tcPr>
          <w:p w14:paraId="26ECE2EE" w14:textId="77777777" w:rsidR="00303409" w:rsidRDefault="00303409" w:rsidP="002D219E"/>
        </w:tc>
      </w:tr>
      <w:tr w:rsidR="00303409" w14:paraId="6E975B82" w14:textId="77777777" w:rsidTr="002D219E">
        <w:trPr>
          <w:trHeight w:val="300"/>
          <w:trPrChange w:id="108" w:author="Davila, Maria G." w:date="2024-04-10T13:59:00Z">
            <w:trPr>
              <w:trHeight w:val="300"/>
            </w:trPr>
          </w:trPrChange>
        </w:trPr>
        <w:tc>
          <w:tcPr>
            <w:tcW w:w="802" w:type="dxa"/>
            <w:tcPrChange w:id="109" w:author="Davila, Maria G." w:date="2024-04-10T13:59:00Z">
              <w:tcPr>
                <w:tcW w:w="802" w:type="dxa"/>
              </w:tcPr>
            </w:tcPrChange>
          </w:tcPr>
          <w:p w14:paraId="445840A3" w14:textId="1C464FBF" w:rsidR="00303409" w:rsidRDefault="00B848A9" w:rsidP="002D219E">
            <w:r>
              <w:t>10</w:t>
            </w:r>
          </w:p>
        </w:tc>
        <w:tc>
          <w:tcPr>
            <w:tcW w:w="7653" w:type="dxa"/>
            <w:tcPrChange w:id="110" w:author="Davila, Maria G." w:date="2024-04-10T13:59:00Z">
              <w:tcPr>
                <w:tcW w:w="7653" w:type="dxa"/>
              </w:tcPr>
            </w:tcPrChange>
          </w:tcPr>
          <w:p w14:paraId="08B48243" w14:textId="735FE821" w:rsidR="00303409" w:rsidRDefault="00303409" w:rsidP="002D219E">
            <w:r>
              <w:t xml:space="preserve">Copy of POA for authorized purchaser </w:t>
            </w:r>
            <w:ins w:id="111" w:author="Davila, Maria G." w:date="2024-04-09T20:50:00Z">
              <w:r w:rsidR="14F5D9F0">
                <w:t>(</w:t>
              </w:r>
            </w:ins>
            <w:r>
              <w:t>Schedule I &amp; II CS only</w:t>
            </w:r>
            <w:ins w:id="112" w:author="Davila, Maria G." w:date="2024-04-09T20:50:00Z">
              <w:r w:rsidR="6912C0F9">
                <w:t>)</w:t>
              </w:r>
            </w:ins>
          </w:p>
        </w:tc>
        <w:tc>
          <w:tcPr>
            <w:tcW w:w="529" w:type="dxa"/>
            <w:tcPrChange w:id="113" w:author="Davila, Maria G." w:date="2024-04-10T13:59:00Z">
              <w:tcPr>
                <w:tcW w:w="529" w:type="dxa"/>
              </w:tcPr>
            </w:tcPrChange>
          </w:tcPr>
          <w:p w14:paraId="0FF5FE0A" w14:textId="77777777" w:rsidR="00303409" w:rsidRDefault="00303409" w:rsidP="002D219E"/>
        </w:tc>
        <w:tc>
          <w:tcPr>
            <w:tcW w:w="475" w:type="dxa"/>
            <w:tcPrChange w:id="114" w:author="Davila, Maria G." w:date="2024-04-10T13:59:00Z">
              <w:tcPr>
                <w:tcW w:w="475" w:type="dxa"/>
              </w:tcPr>
            </w:tcPrChange>
          </w:tcPr>
          <w:p w14:paraId="6B1F73DC" w14:textId="77777777" w:rsidR="00303409" w:rsidRDefault="00303409" w:rsidP="002D219E"/>
        </w:tc>
        <w:tc>
          <w:tcPr>
            <w:tcW w:w="1331" w:type="dxa"/>
            <w:tcPrChange w:id="115" w:author="Davila, Maria G." w:date="2024-04-10T13:59:00Z">
              <w:tcPr>
                <w:tcW w:w="1331" w:type="dxa"/>
              </w:tcPr>
            </w:tcPrChange>
          </w:tcPr>
          <w:p w14:paraId="30ACC1E6" w14:textId="77777777" w:rsidR="00303409" w:rsidRDefault="00303409" w:rsidP="002D219E"/>
        </w:tc>
      </w:tr>
      <w:tr w:rsidR="00303409" w14:paraId="1F7F83F3" w14:textId="77777777" w:rsidTr="002D219E">
        <w:trPr>
          <w:trHeight w:val="300"/>
          <w:trPrChange w:id="116" w:author="Davila, Maria G." w:date="2024-04-10T13:59:00Z">
            <w:trPr>
              <w:trHeight w:val="300"/>
            </w:trPr>
          </w:trPrChange>
        </w:trPr>
        <w:tc>
          <w:tcPr>
            <w:tcW w:w="802" w:type="dxa"/>
            <w:tcPrChange w:id="117" w:author="Davila, Maria G." w:date="2024-04-10T13:59:00Z">
              <w:tcPr>
                <w:tcW w:w="802" w:type="dxa"/>
              </w:tcPr>
            </w:tcPrChange>
          </w:tcPr>
          <w:p w14:paraId="3D9C67ED" w14:textId="2A64C41E" w:rsidR="00303409" w:rsidRDefault="00B848A9" w:rsidP="002D219E">
            <w:r>
              <w:t>11</w:t>
            </w:r>
          </w:p>
        </w:tc>
        <w:tc>
          <w:tcPr>
            <w:tcW w:w="7653" w:type="dxa"/>
            <w:tcPrChange w:id="118" w:author="Davila, Maria G." w:date="2024-04-10T13:59:00Z">
              <w:tcPr>
                <w:tcW w:w="7653" w:type="dxa"/>
              </w:tcPr>
            </w:tcPrChange>
          </w:tcPr>
          <w:p w14:paraId="344BB3E2" w14:textId="372A3942" w:rsidR="00303409" w:rsidRDefault="00303409" w:rsidP="002D219E">
            <w:r w:rsidRPr="00C05CEE">
              <w:rPr>
                <w:rFonts w:cstheme="minorHAnsi"/>
              </w:rPr>
              <w:t xml:space="preserve">Copy of due diligence statement </w:t>
            </w:r>
            <w:r w:rsidR="00950517">
              <w:rPr>
                <w:rFonts w:cstheme="minorHAnsi"/>
              </w:rPr>
              <w:t>describing</w:t>
            </w:r>
            <w:r w:rsidRPr="00C05CEE">
              <w:rPr>
                <w:rFonts w:cstheme="minorHAnsi"/>
              </w:rPr>
              <w:t xml:space="preserve"> how you will prevent diversion of controlled substances: </w:t>
            </w:r>
            <w:r w:rsidRPr="00C05CEE">
              <w:rPr>
                <w:rFonts w:cstheme="minorHAnsi"/>
                <w:i/>
                <w:iCs/>
              </w:rPr>
              <w:t xml:space="preserve">Print, review &amp; place in binder </w:t>
            </w:r>
            <w:r w:rsidR="00AB7518">
              <w:fldChar w:fldCharType="begin"/>
            </w:r>
            <w:r w:rsidR="00AB7518">
              <w:instrText>HYPERLINK "https://rcra.emory.edu/_includes/documents/sections/oric/cs_due_diligence_sop.pdf"</w:instrText>
            </w:r>
            <w:r w:rsidR="00AB7518">
              <w:fldChar w:fldCharType="separate"/>
            </w:r>
            <w:r w:rsidRPr="00C05CEE">
              <w:rPr>
                <w:rStyle w:val="Hyperlink"/>
                <w:rFonts w:cstheme="minorHAnsi"/>
                <w:i/>
                <w:iCs/>
                <w:color w:val="006FA6"/>
                <w:shd w:val="clear" w:color="auto" w:fill="FFFFFF"/>
              </w:rPr>
              <w:t>SOP for the Report of Loss or Theft of Controlled Substances</w:t>
            </w:r>
            <w:r w:rsidR="00AB7518">
              <w:rPr>
                <w:rStyle w:val="Hyperlink"/>
                <w:rFonts w:cstheme="minorHAnsi"/>
                <w:i/>
                <w:iCs/>
                <w:color w:val="006FA6"/>
                <w:shd w:val="clear" w:color="auto" w:fill="FFFFFF"/>
              </w:rPr>
              <w:fldChar w:fldCharType="end"/>
            </w:r>
          </w:p>
        </w:tc>
        <w:tc>
          <w:tcPr>
            <w:tcW w:w="529" w:type="dxa"/>
            <w:tcPrChange w:id="119" w:author="Davila, Maria G." w:date="2024-04-10T13:59:00Z">
              <w:tcPr>
                <w:tcW w:w="529" w:type="dxa"/>
              </w:tcPr>
            </w:tcPrChange>
          </w:tcPr>
          <w:p w14:paraId="5740B533" w14:textId="77777777" w:rsidR="00303409" w:rsidRDefault="00303409" w:rsidP="002D219E"/>
        </w:tc>
        <w:tc>
          <w:tcPr>
            <w:tcW w:w="475" w:type="dxa"/>
            <w:tcPrChange w:id="120" w:author="Davila, Maria G." w:date="2024-04-10T13:59:00Z">
              <w:tcPr>
                <w:tcW w:w="475" w:type="dxa"/>
              </w:tcPr>
            </w:tcPrChange>
          </w:tcPr>
          <w:p w14:paraId="68744608" w14:textId="77777777" w:rsidR="00303409" w:rsidRDefault="00303409" w:rsidP="002D219E"/>
        </w:tc>
        <w:tc>
          <w:tcPr>
            <w:tcW w:w="1331" w:type="dxa"/>
            <w:tcPrChange w:id="121" w:author="Davila, Maria G." w:date="2024-04-10T13:59:00Z">
              <w:tcPr>
                <w:tcW w:w="1331" w:type="dxa"/>
              </w:tcPr>
            </w:tcPrChange>
          </w:tcPr>
          <w:p w14:paraId="4FAF9F4F" w14:textId="77777777" w:rsidR="00303409" w:rsidRDefault="00303409" w:rsidP="002D219E"/>
        </w:tc>
      </w:tr>
      <w:tr w:rsidR="00303409" w14:paraId="121F10BB" w14:textId="77777777" w:rsidTr="002D219E">
        <w:trPr>
          <w:trHeight w:val="300"/>
          <w:trPrChange w:id="122" w:author="Davila, Maria G." w:date="2024-04-10T13:59:00Z">
            <w:trPr>
              <w:trHeight w:val="300"/>
            </w:trPr>
          </w:trPrChange>
        </w:trPr>
        <w:tc>
          <w:tcPr>
            <w:tcW w:w="10790" w:type="dxa"/>
            <w:gridSpan w:val="5"/>
            <w:shd w:val="clear" w:color="auto" w:fill="D9E2F3" w:themeFill="accent1" w:themeFillTint="33"/>
            <w:tcPrChange w:id="123" w:author="Davila, Maria G." w:date="2024-04-10T13:59:00Z">
              <w:tcPr>
                <w:tcW w:w="10790" w:type="dxa"/>
                <w:gridSpan w:val="5"/>
                <w:shd w:val="clear" w:color="auto" w:fill="D9E2F3" w:themeFill="accent1" w:themeFillTint="33"/>
              </w:tcPr>
            </w:tcPrChange>
          </w:tcPr>
          <w:p w14:paraId="40582F65" w14:textId="59AD1BED" w:rsidR="00303409" w:rsidRPr="00303409" w:rsidRDefault="00303409" w:rsidP="002D219E">
            <w:pPr>
              <w:jc w:val="center"/>
              <w:rPr>
                <w:color w:val="000000" w:themeColor="text1"/>
              </w:rPr>
            </w:pPr>
            <w:r w:rsidRPr="00303409">
              <w:rPr>
                <w:color w:val="000000" w:themeColor="text1"/>
              </w:rPr>
              <w:t>Personnel</w:t>
            </w:r>
          </w:p>
        </w:tc>
      </w:tr>
      <w:tr w:rsidR="00303409" w14:paraId="45957ED3" w14:textId="77777777" w:rsidTr="002D219E">
        <w:trPr>
          <w:trHeight w:val="300"/>
          <w:trPrChange w:id="124" w:author="Davila, Maria G." w:date="2024-04-10T13:59:00Z">
            <w:trPr>
              <w:trHeight w:val="300"/>
            </w:trPr>
          </w:trPrChange>
        </w:trPr>
        <w:tc>
          <w:tcPr>
            <w:tcW w:w="802" w:type="dxa"/>
            <w:tcPrChange w:id="125" w:author="Davila, Maria G." w:date="2024-04-10T13:59:00Z">
              <w:tcPr>
                <w:tcW w:w="802" w:type="dxa"/>
              </w:tcPr>
            </w:tcPrChange>
          </w:tcPr>
          <w:p w14:paraId="506E0EFF" w14:textId="6D88DE22" w:rsidR="00303409" w:rsidRDefault="00B848A9" w:rsidP="002D219E">
            <w:r>
              <w:t>12</w:t>
            </w:r>
          </w:p>
        </w:tc>
        <w:tc>
          <w:tcPr>
            <w:tcW w:w="7653" w:type="dxa"/>
            <w:tcPrChange w:id="126" w:author="Davila, Maria G." w:date="2024-04-10T13:59:00Z">
              <w:tcPr>
                <w:tcW w:w="7653" w:type="dxa"/>
              </w:tcPr>
            </w:tcPrChange>
          </w:tcPr>
          <w:p w14:paraId="29423A55" w14:textId="4122BCF0" w:rsidR="00303409" w:rsidRPr="00C05CEE" w:rsidRDefault="00303409" w:rsidP="002D219E">
            <w:pPr>
              <w:rPr>
                <w:rFonts w:cstheme="minorHAnsi"/>
              </w:rPr>
            </w:pPr>
            <w:r>
              <w:rPr>
                <w:rFonts w:cstheme="minorHAnsi"/>
              </w:rPr>
              <w:t>List of Personnel who will have access to controlled drugs. (Form 2)</w:t>
            </w:r>
          </w:p>
        </w:tc>
        <w:tc>
          <w:tcPr>
            <w:tcW w:w="529" w:type="dxa"/>
            <w:tcPrChange w:id="127" w:author="Davila, Maria G." w:date="2024-04-10T13:59:00Z">
              <w:tcPr>
                <w:tcW w:w="529" w:type="dxa"/>
              </w:tcPr>
            </w:tcPrChange>
          </w:tcPr>
          <w:p w14:paraId="6CC4A5B8" w14:textId="77777777" w:rsidR="00303409" w:rsidRDefault="00303409" w:rsidP="002D219E"/>
        </w:tc>
        <w:tc>
          <w:tcPr>
            <w:tcW w:w="475" w:type="dxa"/>
            <w:tcPrChange w:id="128" w:author="Davila, Maria G." w:date="2024-04-10T13:59:00Z">
              <w:tcPr>
                <w:tcW w:w="475" w:type="dxa"/>
              </w:tcPr>
            </w:tcPrChange>
          </w:tcPr>
          <w:p w14:paraId="4F1671B0" w14:textId="77777777" w:rsidR="00303409" w:rsidRDefault="00303409" w:rsidP="002D219E"/>
        </w:tc>
        <w:tc>
          <w:tcPr>
            <w:tcW w:w="1331" w:type="dxa"/>
            <w:tcPrChange w:id="129" w:author="Davila, Maria G." w:date="2024-04-10T13:59:00Z">
              <w:tcPr>
                <w:tcW w:w="1331" w:type="dxa"/>
              </w:tcPr>
            </w:tcPrChange>
          </w:tcPr>
          <w:p w14:paraId="2B1451DE" w14:textId="77777777" w:rsidR="00303409" w:rsidRDefault="00303409" w:rsidP="002D219E"/>
        </w:tc>
      </w:tr>
      <w:tr w:rsidR="00303409" w14:paraId="27EF3874" w14:textId="77777777" w:rsidTr="002D219E">
        <w:trPr>
          <w:trHeight w:val="300"/>
          <w:trPrChange w:id="130" w:author="Davila, Maria G." w:date="2024-04-10T13:59:00Z">
            <w:trPr>
              <w:trHeight w:val="300"/>
            </w:trPr>
          </w:trPrChange>
        </w:trPr>
        <w:tc>
          <w:tcPr>
            <w:tcW w:w="802" w:type="dxa"/>
            <w:tcPrChange w:id="131" w:author="Davila, Maria G." w:date="2024-04-10T13:59:00Z">
              <w:tcPr>
                <w:tcW w:w="802" w:type="dxa"/>
              </w:tcPr>
            </w:tcPrChange>
          </w:tcPr>
          <w:p w14:paraId="4C015D59" w14:textId="49D2D6AF" w:rsidR="00303409" w:rsidRDefault="00B848A9" w:rsidP="002D219E">
            <w:r>
              <w:t>13</w:t>
            </w:r>
          </w:p>
        </w:tc>
        <w:tc>
          <w:tcPr>
            <w:tcW w:w="7653" w:type="dxa"/>
            <w:tcPrChange w:id="132" w:author="Davila, Maria G." w:date="2024-04-10T13:59:00Z">
              <w:tcPr>
                <w:tcW w:w="7653" w:type="dxa"/>
              </w:tcPr>
            </w:tcPrChange>
          </w:tcPr>
          <w:p w14:paraId="44A86C55" w14:textId="0B4D7838" w:rsidR="00303409" w:rsidRDefault="00303409" w:rsidP="002D219E">
            <w:pPr>
              <w:pStyle w:val="NoSpacing"/>
            </w:pPr>
            <w:r>
              <w:t>Who conducts background checks (Emory uses the following for employees):</w:t>
            </w:r>
          </w:p>
          <w:p w14:paraId="0C50CBD4" w14:textId="77777777" w:rsidR="00303409" w:rsidRDefault="00303409" w:rsidP="002D219E">
            <w:pPr>
              <w:pStyle w:val="NoSpacing"/>
              <w:jc w:val="center"/>
            </w:pPr>
            <w:r>
              <w:t>HireRight LLC</w:t>
            </w:r>
          </w:p>
          <w:p w14:paraId="12A83A6B" w14:textId="77777777" w:rsidR="00303409" w:rsidRDefault="00303409" w:rsidP="002D219E">
            <w:pPr>
              <w:pStyle w:val="NoSpacing"/>
              <w:jc w:val="center"/>
            </w:pPr>
            <w:r>
              <w:t>PO Box 847891</w:t>
            </w:r>
          </w:p>
          <w:p w14:paraId="5AD5C966" w14:textId="77777777" w:rsidR="00303409" w:rsidRDefault="00303409" w:rsidP="002D219E">
            <w:pPr>
              <w:pStyle w:val="NoSpacing"/>
              <w:jc w:val="center"/>
            </w:pPr>
            <w:r>
              <w:t>1950 N Stemmons Fwy Suite 5010</w:t>
            </w:r>
          </w:p>
          <w:p w14:paraId="6B6709A7" w14:textId="569C468A" w:rsidR="00303409" w:rsidRPr="00C05CEE" w:rsidRDefault="00303409" w:rsidP="002D219E">
            <w:pPr>
              <w:jc w:val="center"/>
              <w:rPr>
                <w:rFonts w:cstheme="minorHAnsi"/>
              </w:rPr>
            </w:pPr>
            <w:r>
              <w:t>Dallas TX 75284-7891</w:t>
            </w:r>
          </w:p>
        </w:tc>
        <w:tc>
          <w:tcPr>
            <w:tcW w:w="529" w:type="dxa"/>
            <w:tcPrChange w:id="133" w:author="Davila, Maria G." w:date="2024-04-10T13:59:00Z">
              <w:tcPr>
                <w:tcW w:w="529" w:type="dxa"/>
              </w:tcPr>
            </w:tcPrChange>
          </w:tcPr>
          <w:p w14:paraId="6AEA4234" w14:textId="77777777" w:rsidR="00303409" w:rsidRDefault="00303409" w:rsidP="002D219E"/>
        </w:tc>
        <w:tc>
          <w:tcPr>
            <w:tcW w:w="475" w:type="dxa"/>
            <w:tcPrChange w:id="134" w:author="Davila, Maria G." w:date="2024-04-10T13:59:00Z">
              <w:tcPr>
                <w:tcW w:w="475" w:type="dxa"/>
              </w:tcPr>
            </w:tcPrChange>
          </w:tcPr>
          <w:p w14:paraId="37FAAC84" w14:textId="77777777" w:rsidR="00303409" w:rsidRDefault="00303409" w:rsidP="002D219E"/>
        </w:tc>
        <w:tc>
          <w:tcPr>
            <w:tcW w:w="1331" w:type="dxa"/>
            <w:tcPrChange w:id="135" w:author="Davila, Maria G." w:date="2024-04-10T13:59:00Z">
              <w:tcPr>
                <w:tcW w:w="1331" w:type="dxa"/>
              </w:tcPr>
            </w:tcPrChange>
          </w:tcPr>
          <w:p w14:paraId="26B925E3" w14:textId="77777777" w:rsidR="00303409" w:rsidRDefault="00303409" w:rsidP="002D219E"/>
        </w:tc>
      </w:tr>
    </w:tbl>
    <w:p w14:paraId="7E3A01CB" w14:textId="77777777" w:rsidR="00303409" w:rsidRPr="00303409" w:rsidRDefault="00303409" w:rsidP="00303409"/>
    <w:p w14:paraId="0A87F9B1" w14:textId="77777777" w:rsidR="001E7F36" w:rsidRDefault="001E7F36" w:rsidP="00310855">
      <w:pPr>
        <w:pStyle w:val="NoSpacing"/>
        <w:rPr>
          <w:rStyle w:val="Hyperlink"/>
        </w:rPr>
      </w:pPr>
    </w:p>
    <w:p w14:paraId="39BFB6BB" w14:textId="77777777" w:rsidR="001E7F36" w:rsidRDefault="001E7F36" w:rsidP="00310855">
      <w:pPr>
        <w:pStyle w:val="NoSpacing"/>
        <w:rPr>
          <w:rStyle w:val="Hyperlink"/>
        </w:rPr>
      </w:pPr>
    </w:p>
    <w:tbl>
      <w:tblPr>
        <w:tblStyle w:val="TableGrid"/>
        <w:tblpPr w:leftFromText="180" w:rightFromText="180" w:vertAnchor="page" w:horzAnchor="margin" w:tblpY="827"/>
        <w:tblW w:w="10885" w:type="dxa"/>
        <w:tblLook w:val="04A0" w:firstRow="1" w:lastRow="0" w:firstColumn="1" w:lastColumn="0" w:noHBand="0" w:noVBand="1"/>
      </w:tblPr>
      <w:tblGrid>
        <w:gridCol w:w="805"/>
        <w:gridCol w:w="7560"/>
        <w:gridCol w:w="540"/>
        <w:gridCol w:w="630"/>
        <w:gridCol w:w="1350"/>
      </w:tblGrid>
      <w:tr w:rsidR="00303409" w14:paraId="599364BA" w14:textId="77777777" w:rsidTr="0C72F0E8">
        <w:tc>
          <w:tcPr>
            <w:tcW w:w="805" w:type="dxa"/>
          </w:tcPr>
          <w:p w14:paraId="18E8AB45" w14:textId="77777777" w:rsidR="00303409" w:rsidRDefault="00303409" w:rsidP="00303409">
            <w:r>
              <w:t>Item #</w:t>
            </w:r>
          </w:p>
        </w:tc>
        <w:tc>
          <w:tcPr>
            <w:tcW w:w="7560" w:type="dxa"/>
          </w:tcPr>
          <w:p w14:paraId="30FF481D" w14:textId="77777777" w:rsidR="00303409" w:rsidRPr="00C05CEE" w:rsidRDefault="00303409" w:rsidP="00303409">
            <w:pPr>
              <w:rPr>
                <w:rFonts w:cstheme="minorHAnsi"/>
              </w:rPr>
            </w:pPr>
            <w:r>
              <w:t xml:space="preserve">Item </w:t>
            </w:r>
          </w:p>
        </w:tc>
        <w:tc>
          <w:tcPr>
            <w:tcW w:w="540" w:type="dxa"/>
          </w:tcPr>
          <w:p w14:paraId="4C7E5667" w14:textId="77777777" w:rsidR="00303409" w:rsidRDefault="00303409" w:rsidP="00303409">
            <w:r>
              <w:t>Yes</w:t>
            </w:r>
          </w:p>
        </w:tc>
        <w:tc>
          <w:tcPr>
            <w:tcW w:w="630" w:type="dxa"/>
          </w:tcPr>
          <w:p w14:paraId="25C58D67" w14:textId="77777777" w:rsidR="00303409" w:rsidRDefault="00303409" w:rsidP="00303409">
            <w:r>
              <w:t>No</w:t>
            </w:r>
          </w:p>
        </w:tc>
        <w:tc>
          <w:tcPr>
            <w:tcW w:w="1350" w:type="dxa"/>
          </w:tcPr>
          <w:p w14:paraId="26CE760C" w14:textId="77777777" w:rsidR="00303409" w:rsidRDefault="00303409" w:rsidP="00303409">
            <w:r>
              <w:t>N/A (No CS)</w:t>
            </w:r>
          </w:p>
        </w:tc>
      </w:tr>
      <w:tr w:rsidR="00303409" w14:paraId="48C845D7" w14:textId="77777777" w:rsidTr="0C72F0E8">
        <w:tc>
          <w:tcPr>
            <w:tcW w:w="10885" w:type="dxa"/>
            <w:gridSpan w:val="5"/>
            <w:shd w:val="clear" w:color="auto" w:fill="D9E2F3" w:themeFill="accent1" w:themeFillTint="33"/>
          </w:tcPr>
          <w:p w14:paraId="068C2085" w14:textId="77777777" w:rsidR="00303409" w:rsidRDefault="00303409" w:rsidP="00303409">
            <w:pPr>
              <w:jc w:val="center"/>
            </w:pPr>
            <w:r>
              <w:t>Physical Security and Background</w:t>
            </w:r>
          </w:p>
        </w:tc>
      </w:tr>
      <w:tr w:rsidR="002D219E" w14:paraId="2AEEC52E" w14:textId="77777777" w:rsidTr="0C72F0E8">
        <w:trPr>
          <w:ins w:id="136" w:author="Davila, Maria G." w:date="2024-04-10T13:58:00Z"/>
        </w:trPr>
        <w:tc>
          <w:tcPr>
            <w:tcW w:w="805" w:type="dxa"/>
          </w:tcPr>
          <w:p w14:paraId="13AD335B" w14:textId="76A562A7" w:rsidR="002D219E" w:rsidRDefault="002D219E" w:rsidP="002D219E">
            <w:pPr>
              <w:rPr>
                <w:ins w:id="137" w:author="Davila, Maria G." w:date="2024-04-10T13:58:00Z"/>
              </w:rPr>
            </w:pPr>
            <w:ins w:id="138" w:author="Davila, Maria G." w:date="2024-04-10T13:58:00Z">
              <w:r>
                <w:t>14</w:t>
              </w:r>
            </w:ins>
          </w:p>
        </w:tc>
        <w:tc>
          <w:tcPr>
            <w:tcW w:w="7560" w:type="dxa"/>
          </w:tcPr>
          <w:p w14:paraId="41C69448" w14:textId="77777777" w:rsidR="002D219E" w:rsidRDefault="002D219E" w:rsidP="002D219E">
            <w:pPr>
              <w:pStyle w:val="NoSpacing"/>
              <w:rPr>
                <w:ins w:id="139" w:author="Davila, Maria G." w:date="2024-04-10T13:58:00Z"/>
              </w:rPr>
            </w:pPr>
            <w:ins w:id="140" w:author="Davila, Maria G." w:date="2024-04-10T13:58:00Z">
              <w:r>
                <w:t xml:space="preserve">Who conducts pre-employment drug tests? </w:t>
              </w:r>
            </w:ins>
          </w:p>
          <w:p w14:paraId="7697EB78" w14:textId="7A33727B" w:rsidR="002D219E" w:rsidRDefault="002D219E" w:rsidP="002D219E">
            <w:pPr>
              <w:rPr>
                <w:ins w:id="141" w:author="Davila, Maria G." w:date="2024-04-10T13:58:00Z"/>
                <w:rFonts w:cstheme="minorHAnsi"/>
              </w:rPr>
            </w:pPr>
            <w:ins w:id="142" w:author="Davila, Maria G." w:date="2024-04-10T13:58:00Z">
              <w:r>
                <w:t>EHC Wesley Woods – Employee Health handles the Drug Screening and Health Assessments</w:t>
              </w:r>
            </w:ins>
          </w:p>
        </w:tc>
        <w:tc>
          <w:tcPr>
            <w:tcW w:w="540" w:type="dxa"/>
          </w:tcPr>
          <w:p w14:paraId="3D314A63" w14:textId="77777777" w:rsidR="002D219E" w:rsidRDefault="002D219E" w:rsidP="002D219E">
            <w:pPr>
              <w:rPr>
                <w:ins w:id="143" w:author="Davila, Maria G." w:date="2024-04-10T13:58:00Z"/>
              </w:rPr>
            </w:pPr>
          </w:p>
        </w:tc>
        <w:tc>
          <w:tcPr>
            <w:tcW w:w="630" w:type="dxa"/>
          </w:tcPr>
          <w:p w14:paraId="26FF921B" w14:textId="77777777" w:rsidR="002D219E" w:rsidRDefault="002D219E" w:rsidP="002D219E">
            <w:pPr>
              <w:rPr>
                <w:ins w:id="144" w:author="Davila, Maria G." w:date="2024-04-10T13:58:00Z"/>
              </w:rPr>
            </w:pPr>
          </w:p>
        </w:tc>
        <w:tc>
          <w:tcPr>
            <w:tcW w:w="1350" w:type="dxa"/>
          </w:tcPr>
          <w:p w14:paraId="3594DCFE" w14:textId="77777777" w:rsidR="002D219E" w:rsidRDefault="002D219E" w:rsidP="002D219E">
            <w:pPr>
              <w:rPr>
                <w:ins w:id="145" w:author="Davila, Maria G." w:date="2024-04-10T13:58:00Z"/>
              </w:rPr>
            </w:pPr>
          </w:p>
        </w:tc>
      </w:tr>
      <w:tr w:rsidR="002D219E" w14:paraId="0AF724E2" w14:textId="77777777" w:rsidTr="0C72F0E8">
        <w:tc>
          <w:tcPr>
            <w:tcW w:w="805" w:type="dxa"/>
          </w:tcPr>
          <w:p w14:paraId="462C136F" w14:textId="03070396" w:rsidR="002D219E" w:rsidRDefault="002D219E" w:rsidP="002D219E">
            <w:r>
              <w:t>15</w:t>
            </w:r>
          </w:p>
        </w:tc>
        <w:tc>
          <w:tcPr>
            <w:tcW w:w="7560" w:type="dxa"/>
          </w:tcPr>
          <w:p w14:paraId="23F26A5C" w14:textId="77777777" w:rsidR="002D219E" w:rsidRDefault="002D219E" w:rsidP="002D219E">
            <w:pPr>
              <w:rPr>
                <w:rFonts w:cstheme="minorHAnsi"/>
              </w:rPr>
            </w:pPr>
            <w:r>
              <w:rPr>
                <w:rFonts w:cstheme="minorHAnsi"/>
              </w:rPr>
              <w:t>Brief description of</w:t>
            </w:r>
            <w:r w:rsidRPr="00C05CEE">
              <w:rPr>
                <w:rFonts w:cstheme="minorHAnsi"/>
              </w:rPr>
              <w:t xml:space="preserve"> </w:t>
            </w:r>
            <w:r w:rsidRPr="00C05CEE">
              <w:rPr>
                <w:rFonts w:cstheme="minorHAnsi"/>
                <w:b/>
                <w:bCs/>
                <w:u w:val="single"/>
              </w:rPr>
              <w:t>building</w:t>
            </w:r>
            <w:r w:rsidRPr="00C05CEE">
              <w:rPr>
                <w:rFonts w:cstheme="minorHAnsi"/>
              </w:rPr>
              <w:t xml:space="preserve"> where drugs are kept</w:t>
            </w:r>
            <w:r>
              <w:rPr>
                <w:rFonts w:cstheme="minorHAnsi"/>
              </w:rPr>
              <w:t xml:space="preserve"> including:</w:t>
            </w:r>
          </w:p>
          <w:p w14:paraId="25E70784" w14:textId="77777777" w:rsidR="002D219E" w:rsidRDefault="002D219E" w:rsidP="002D219E">
            <w:pPr>
              <w:pStyle w:val="ListParagraph"/>
              <w:numPr>
                <w:ilvl w:val="0"/>
                <w:numId w:val="2"/>
              </w:numPr>
              <w:rPr>
                <w:rFonts w:cstheme="minorHAnsi"/>
              </w:rPr>
            </w:pPr>
            <w:r w:rsidRPr="00C05CEE">
              <w:rPr>
                <w:rFonts w:cstheme="minorHAnsi"/>
              </w:rPr>
              <w:t>Hours of operation</w:t>
            </w:r>
          </w:p>
          <w:p w14:paraId="2B18205B" w14:textId="77777777" w:rsidR="002D219E" w:rsidRDefault="002D219E" w:rsidP="002D219E">
            <w:pPr>
              <w:pStyle w:val="ListParagraph"/>
              <w:numPr>
                <w:ilvl w:val="0"/>
                <w:numId w:val="2"/>
              </w:numPr>
              <w:rPr>
                <w:rFonts w:cstheme="minorHAnsi"/>
              </w:rPr>
            </w:pPr>
            <w:r>
              <w:rPr>
                <w:rFonts w:cstheme="minorHAnsi"/>
              </w:rPr>
              <w:t>S</w:t>
            </w:r>
            <w:r w:rsidRPr="00C05CEE">
              <w:rPr>
                <w:rFonts w:cstheme="minorHAnsi"/>
              </w:rPr>
              <w:t>quare f</w:t>
            </w:r>
            <w:r>
              <w:rPr>
                <w:rFonts w:cstheme="minorHAnsi"/>
              </w:rPr>
              <w:t>ootage</w:t>
            </w:r>
            <w:r w:rsidRPr="00C05CEE">
              <w:rPr>
                <w:rFonts w:cstheme="minorHAnsi"/>
              </w:rPr>
              <w:t xml:space="preserve"> of the building</w:t>
            </w:r>
          </w:p>
          <w:p w14:paraId="579E0EE3" w14:textId="77777777" w:rsidR="002D219E" w:rsidRPr="00C05CEE" w:rsidRDefault="002D219E" w:rsidP="002D219E">
            <w:pPr>
              <w:pStyle w:val="ListParagraph"/>
              <w:numPr>
                <w:ilvl w:val="0"/>
                <w:numId w:val="2"/>
              </w:numPr>
              <w:rPr>
                <w:rFonts w:cstheme="minorHAnsi"/>
              </w:rPr>
            </w:pPr>
            <w:r w:rsidRPr="00C05CEE">
              <w:rPr>
                <w:rFonts w:cstheme="minorHAnsi"/>
              </w:rPr>
              <w:t>Is there a security system (Cameras/motion sensors</w:t>
            </w:r>
            <w:r>
              <w:rPr>
                <w:rFonts w:cstheme="minorHAnsi"/>
              </w:rPr>
              <w:t>)</w:t>
            </w:r>
          </w:p>
          <w:p w14:paraId="65ADED69" w14:textId="77777777" w:rsidR="002D219E" w:rsidRDefault="002D219E" w:rsidP="002D219E">
            <w:pPr>
              <w:pStyle w:val="ListParagraph"/>
              <w:numPr>
                <w:ilvl w:val="0"/>
                <w:numId w:val="2"/>
              </w:numPr>
              <w:rPr>
                <w:rFonts w:cstheme="minorHAnsi"/>
              </w:rPr>
            </w:pPr>
            <w:r>
              <w:rPr>
                <w:rFonts w:cstheme="minorHAnsi"/>
              </w:rPr>
              <w:t>Access limitations to building (card access)</w:t>
            </w:r>
          </w:p>
          <w:p w14:paraId="5C79B1E8" w14:textId="77777777" w:rsidR="002D219E" w:rsidRDefault="002D219E" w:rsidP="002D219E">
            <w:pPr>
              <w:pStyle w:val="ListParagraph"/>
              <w:numPr>
                <w:ilvl w:val="0"/>
                <w:numId w:val="2"/>
              </w:numPr>
              <w:rPr>
                <w:rFonts w:cstheme="minorHAnsi"/>
              </w:rPr>
            </w:pPr>
            <w:r>
              <w:rPr>
                <w:rFonts w:cstheme="minorHAnsi"/>
              </w:rPr>
              <w:t>Is there security (patrolled)</w:t>
            </w:r>
          </w:p>
          <w:p w14:paraId="43AAE62D" w14:textId="77777777" w:rsidR="002D219E" w:rsidRDefault="002D219E" w:rsidP="002D219E">
            <w:pPr>
              <w:pStyle w:val="ListParagraph"/>
              <w:numPr>
                <w:ilvl w:val="0"/>
                <w:numId w:val="2"/>
              </w:numPr>
              <w:rPr>
                <w:rFonts w:cstheme="minorHAnsi"/>
              </w:rPr>
            </w:pPr>
            <w:r>
              <w:rPr>
                <w:rFonts w:cstheme="minorHAnsi"/>
              </w:rPr>
              <w:t>Responding Agency in security event</w:t>
            </w:r>
          </w:p>
          <w:p w14:paraId="0E4D1E79" w14:textId="77777777" w:rsidR="002D219E" w:rsidRPr="00C05CEE" w:rsidRDefault="002D219E" w:rsidP="002D219E">
            <w:pPr>
              <w:pStyle w:val="ListParagraph"/>
              <w:numPr>
                <w:ilvl w:val="0"/>
                <w:numId w:val="2"/>
              </w:numPr>
              <w:rPr>
                <w:rFonts w:cstheme="minorHAnsi"/>
              </w:rPr>
            </w:pPr>
            <w:r>
              <w:rPr>
                <w:rFonts w:cstheme="minorHAnsi"/>
              </w:rPr>
              <w:t xml:space="preserve">Describe local </w:t>
            </w:r>
            <w:r w:rsidRPr="00602E79">
              <w:rPr>
                <w:rFonts w:cstheme="minorHAnsi"/>
              </w:rPr>
              <w:t>crime level (low</w:t>
            </w:r>
            <w:r>
              <w:rPr>
                <w:rFonts w:cstheme="minorHAnsi"/>
              </w:rPr>
              <w:t xml:space="preserve"> in a commercial area)</w:t>
            </w:r>
          </w:p>
        </w:tc>
        <w:tc>
          <w:tcPr>
            <w:tcW w:w="540" w:type="dxa"/>
          </w:tcPr>
          <w:p w14:paraId="3F96BE6E" w14:textId="77777777" w:rsidR="002D219E" w:rsidRDefault="002D219E" w:rsidP="002D219E"/>
        </w:tc>
        <w:tc>
          <w:tcPr>
            <w:tcW w:w="630" w:type="dxa"/>
          </w:tcPr>
          <w:p w14:paraId="15145DD3" w14:textId="77777777" w:rsidR="002D219E" w:rsidRDefault="002D219E" w:rsidP="002D219E"/>
        </w:tc>
        <w:tc>
          <w:tcPr>
            <w:tcW w:w="1350" w:type="dxa"/>
          </w:tcPr>
          <w:p w14:paraId="496035A7" w14:textId="77777777" w:rsidR="002D219E" w:rsidRDefault="002D219E" w:rsidP="002D219E"/>
        </w:tc>
      </w:tr>
      <w:tr w:rsidR="002D219E" w14:paraId="667610DD" w14:textId="77777777" w:rsidTr="0C72F0E8">
        <w:tc>
          <w:tcPr>
            <w:tcW w:w="805" w:type="dxa"/>
          </w:tcPr>
          <w:p w14:paraId="464EA414" w14:textId="7B11E7BF" w:rsidR="002D219E" w:rsidRDefault="002D219E" w:rsidP="002D219E">
            <w:r>
              <w:t>16</w:t>
            </w:r>
          </w:p>
        </w:tc>
        <w:tc>
          <w:tcPr>
            <w:tcW w:w="7560" w:type="dxa"/>
          </w:tcPr>
          <w:p w14:paraId="51F97306" w14:textId="77777777" w:rsidR="002D219E" w:rsidRDefault="002D219E" w:rsidP="002D219E">
            <w:pPr>
              <w:rPr>
                <w:rFonts w:cstheme="minorHAnsi"/>
              </w:rPr>
            </w:pPr>
            <w:r>
              <w:rPr>
                <w:rFonts w:cstheme="minorHAnsi"/>
              </w:rPr>
              <w:t>Brief description of</w:t>
            </w:r>
            <w:r w:rsidRPr="00C05CEE">
              <w:rPr>
                <w:rFonts w:cstheme="minorHAnsi"/>
              </w:rPr>
              <w:t xml:space="preserve"> </w:t>
            </w:r>
            <w:r>
              <w:rPr>
                <w:rFonts w:cstheme="minorHAnsi"/>
                <w:b/>
                <w:bCs/>
                <w:u w:val="single"/>
              </w:rPr>
              <w:t>room</w:t>
            </w:r>
            <w:r w:rsidRPr="00C05CEE">
              <w:rPr>
                <w:rFonts w:cstheme="minorHAnsi"/>
              </w:rPr>
              <w:t xml:space="preserve"> where drugs are kept</w:t>
            </w:r>
            <w:r>
              <w:rPr>
                <w:rFonts w:cstheme="minorHAnsi"/>
              </w:rPr>
              <w:t xml:space="preserve"> including:</w:t>
            </w:r>
          </w:p>
          <w:p w14:paraId="69BE8C43" w14:textId="77777777" w:rsidR="002D219E" w:rsidRDefault="002D219E" w:rsidP="002D219E">
            <w:pPr>
              <w:pStyle w:val="ListParagraph"/>
              <w:numPr>
                <w:ilvl w:val="0"/>
                <w:numId w:val="2"/>
              </w:numPr>
              <w:rPr>
                <w:rFonts w:cstheme="minorHAnsi"/>
              </w:rPr>
            </w:pPr>
            <w:r w:rsidRPr="00C05CEE">
              <w:rPr>
                <w:rFonts w:cstheme="minorHAnsi"/>
              </w:rPr>
              <w:t>Hours of operation</w:t>
            </w:r>
            <w:r>
              <w:rPr>
                <w:rFonts w:cstheme="minorHAnsi"/>
              </w:rPr>
              <w:t xml:space="preserve"> of lab</w:t>
            </w:r>
          </w:p>
          <w:p w14:paraId="4E17D36F" w14:textId="77777777" w:rsidR="002D219E" w:rsidRDefault="002D219E" w:rsidP="002D219E">
            <w:pPr>
              <w:pStyle w:val="ListParagraph"/>
              <w:numPr>
                <w:ilvl w:val="0"/>
                <w:numId w:val="2"/>
              </w:numPr>
              <w:rPr>
                <w:rFonts w:cstheme="minorHAnsi"/>
              </w:rPr>
            </w:pPr>
            <w:r>
              <w:rPr>
                <w:rFonts w:cstheme="minorHAnsi"/>
              </w:rPr>
              <w:t>S</w:t>
            </w:r>
            <w:r w:rsidRPr="00C05CEE">
              <w:rPr>
                <w:rFonts w:cstheme="minorHAnsi"/>
              </w:rPr>
              <w:t>quare f</w:t>
            </w:r>
            <w:r>
              <w:rPr>
                <w:rFonts w:cstheme="minorHAnsi"/>
              </w:rPr>
              <w:t>ootage</w:t>
            </w:r>
            <w:r w:rsidRPr="00C05CEE">
              <w:rPr>
                <w:rFonts w:cstheme="minorHAnsi"/>
              </w:rPr>
              <w:t xml:space="preserve"> of the </w:t>
            </w:r>
            <w:r>
              <w:rPr>
                <w:rFonts w:cstheme="minorHAnsi"/>
              </w:rPr>
              <w:t>room</w:t>
            </w:r>
          </w:p>
          <w:p w14:paraId="03173526" w14:textId="77777777" w:rsidR="002D219E" w:rsidRPr="00C05CEE" w:rsidRDefault="002D219E" w:rsidP="002D219E">
            <w:pPr>
              <w:pStyle w:val="ListParagraph"/>
              <w:numPr>
                <w:ilvl w:val="0"/>
                <w:numId w:val="2"/>
              </w:numPr>
              <w:rPr>
                <w:rFonts w:cstheme="minorHAnsi"/>
              </w:rPr>
            </w:pPr>
            <w:r w:rsidRPr="00C05CEE">
              <w:rPr>
                <w:rFonts w:cstheme="minorHAnsi"/>
              </w:rPr>
              <w:t>Is there a security system</w:t>
            </w:r>
            <w:r>
              <w:rPr>
                <w:rFonts w:cstheme="minorHAnsi"/>
              </w:rPr>
              <w:t xml:space="preserve"> for the lab</w:t>
            </w:r>
            <w:r w:rsidRPr="00C05CEE">
              <w:rPr>
                <w:rFonts w:cstheme="minorHAnsi"/>
              </w:rPr>
              <w:t xml:space="preserve"> (Cameras/motion sensors</w:t>
            </w:r>
            <w:r>
              <w:rPr>
                <w:rFonts w:cstheme="minorHAnsi"/>
              </w:rPr>
              <w:t>)</w:t>
            </w:r>
          </w:p>
          <w:p w14:paraId="2C5EB4E5" w14:textId="77777777" w:rsidR="002D219E" w:rsidRPr="00C05CEE" w:rsidRDefault="002D219E" w:rsidP="002D219E">
            <w:pPr>
              <w:pStyle w:val="ListParagraph"/>
              <w:numPr>
                <w:ilvl w:val="0"/>
                <w:numId w:val="2"/>
              </w:numPr>
              <w:rPr>
                <w:rFonts w:cstheme="minorHAnsi"/>
              </w:rPr>
            </w:pPr>
            <w:r>
              <w:rPr>
                <w:rFonts w:cstheme="minorHAnsi"/>
              </w:rPr>
              <w:t>Access limitations to building (card access, key access)</w:t>
            </w:r>
          </w:p>
        </w:tc>
        <w:tc>
          <w:tcPr>
            <w:tcW w:w="540" w:type="dxa"/>
          </w:tcPr>
          <w:p w14:paraId="484E709D" w14:textId="77777777" w:rsidR="002D219E" w:rsidRDefault="002D219E" w:rsidP="002D219E"/>
        </w:tc>
        <w:tc>
          <w:tcPr>
            <w:tcW w:w="630" w:type="dxa"/>
          </w:tcPr>
          <w:p w14:paraId="04430317" w14:textId="77777777" w:rsidR="002D219E" w:rsidRDefault="002D219E" w:rsidP="002D219E"/>
        </w:tc>
        <w:tc>
          <w:tcPr>
            <w:tcW w:w="1350" w:type="dxa"/>
          </w:tcPr>
          <w:p w14:paraId="19DA4AD8" w14:textId="77777777" w:rsidR="002D219E" w:rsidRDefault="002D219E" w:rsidP="002D219E"/>
        </w:tc>
      </w:tr>
      <w:tr w:rsidR="002D219E" w14:paraId="5F4469AD" w14:textId="77777777" w:rsidTr="0C72F0E8">
        <w:tc>
          <w:tcPr>
            <w:tcW w:w="10885" w:type="dxa"/>
            <w:gridSpan w:val="5"/>
            <w:shd w:val="clear" w:color="auto" w:fill="D9E2F3" w:themeFill="accent1" w:themeFillTint="33"/>
          </w:tcPr>
          <w:p w14:paraId="5A71EAAA" w14:textId="77777777" w:rsidR="002D219E" w:rsidRDefault="002D219E" w:rsidP="002D219E">
            <w:pPr>
              <w:jc w:val="center"/>
            </w:pPr>
            <w:r>
              <w:t>Drug Storage Area</w:t>
            </w:r>
          </w:p>
        </w:tc>
      </w:tr>
      <w:tr w:rsidR="002D219E" w14:paraId="40BC07CB" w14:textId="77777777" w:rsidTr="0C72F0E8">
        <w:tc>
          <w:tcPr>
            <w:tcW w:w="805" w:type="dxa"/>
          </w:tcPr>
          <w:p w14:paraId="5E96FD98" w14:textId="3EA6C1D5" w:rsidR="002D219E" w:rsidRDefault="002D219E" w:rsidP="002D219E">
            <w:r>
              <w:t>17</w:t>
            </w:r>
          </w:p>
        </w:tc>
        <w:tc>
          <w:tcPr>
            <w:tcW w:w="7560" w:type="dxa"/>
          </w:tcPr>
          <w:p w14:paraId="618B91B3" w14:textId="77777777" w:rsidR="002D219E" w:rsidRDefault="002D219E" w:rsidP="002D219E">
            <w:pPr>
              <w:rPr>
                <w:rFonts w:cstheme="minorHAnsi"/>
              </w:rPr>
            </w:pPr>
            <w:r w:rsidRPr="00C05CEE">
              <w:rPr>
                <w:rFonts w:cstheme="minorHAnsi"/>
              </w:rPr>
              <w:t xml:space="preserve">Brief description of </w:t>
            </w:r>
            <w:r>
              <w:rPr>
                <w:rFonts w:cstheme="minorHAnsi"/>
              </w:rPr>
              <w:t>where drugs will be kept (include pictures).</w:t>
            </w:r>
          </w:p>
          <w:p w14:paraId="426165EE" w14:textId="77777777" w:rsidR="002D219E" w:rsidRDefault="002D219E" w:rsidP="002D219E">
            <w:pPr>
              <w:pStyle w:val="ListParagraph"/>
              <w:numPr>
                <w:ilvl w:val="0"/>
                <w:numId w:val="3"/>
              </w:numPr>
              <w:rPr>
                <w:rFonts w:cstheme="minorHAnsi"/>
              </w:rPr>
            </w:pPr>
            <w:r>
              <w:rPr>
                <w:rFonts w:cstheme="minorHAnsi"/>
              </w:rPr>
              <w:t>Describe d</w:t>
            </w:r>
            <w:r w:rsidRPr="00602E79">
              <w:rPr>
                <w:rFonts w:cstheme="minorHAnsi"/>
              </w:rPr>
              <w:t>imensions of cabinet/safe</w:t>
            </w:r>
          </w:p>
          <w:p w14:paraId="2D903680" w14:textId="77777777" w:rsidR="002D219E" w:rsidRDefault="002D219E" w:rsidP="002D219E">
            <w:pPr>
              <w:pStyle w:val="ListParagraph"/>
              <w:numPr>
                <w:ilvl w:val="0"/>
                <w:numId w:val="3"/>
              </w:numPr>
              <w:rPr>
                <w:rFonts w:cstheme="minorHAnsi"/>
              </w:rPr>
            </w:pPr>
            <w:r>
              <w:rPr>
                <w:rFonts w:cstheme="minorHAnsi"/>
              </w:rPr>
              <w:t>Maker of safe (if applicable)</w:t>
            </w:r>
          </w:p>
          <w:p w14:paraId="10879A94" w14:textId="77777777" w:rsidR="002D219E" w:rsidRPr="0097065E" w:rsidRDefault="002D219E" w:rsidP="002D219E">
            <w:pPr>
              <w:pStyle w:val="ListParagraph"/>
              <w:numPr>
                <w:ilvl w:val="0"/>
                <w:numId w:val="3"/>
              </w:numPr>
              <w:rPr>
                <w:rFonts w:cstheme="minorHAnsi"/>
              </w:rPr>
            </w:pPr>
            <w:r>
              <w:rPr>
                <w:rFonts w:cstheme="minorHAnsi"/>
              </w:rPr>
              <w:t>Type of locking system</w:t>
            </w:r>
          </w:p>
        </w:tc>
        <w:tc>
          <w:tcPr>
            <w:tcW w:w="540" w:type="dxa"/>
          </w:tcPr>
          <w:p w14:paraId="3D41DD95" w14:textId="77777777" w:rsidR="002D219E" w:rsidRDefault="002D219E" w:rsidP="002D219E"/>
        </w:tc>
        <w:tc>
          <w:tcPr>
            <w:tcW w:w="630" w:type="dxa"/>
          </w:tcPr>
          <w:p w14:paraId="22DE715A" w14:textId="77777777" w:rsidR="002D219E" w:rsidRDefault="002D219E" w:rsidP="002D219E"/>
        </w:tc>
        <w:tc>
          <w:tcPr>
            <w:tcW w:w="1350" w:type="dxa"/>
          </w:tcPr>
          <w:p w14:paraId="4AAF4377" w14:textId="77777777" w:rsidR="002D219E" w:rsidRDefault="002D219E" w:rsidP="002D219E"/>
        </w:tc>
      </w:tr>
      <w:tr w:rsidR="002D219E" w14:paraId="5155838E" w14:textId="77777777" w:rsidTr="0C72F0E8">
        <w:tc>
          <w:tcPr>
            <w:tcW w:w="805" w:type="dxa"/>
          </w:tcPr>
          <w:p w14:paraId="0883CF3D" w14:textId="69A2CB4D" w:rsidR="002D219E" w:rsidRDefault="002D219E" w:rsidP="002D219E">
            <w:r>
              <w:t>18</w:t>
            </w:r>
          </w:p>
        </w:tc>
        <w:tc>
          <w:tcPr>
            <w:tcW w:w="7560" w:type="dxa"/>
          </w:tcPr>
          <w:p w14:paraId="43B21E7E" w14:textId="77777777" w:rsidR="002D219E" w:rsidRPr="00602E79" w:rsidRDefault="002D219E" w:rsidP="002D219E">
            <w:pPr>
              <w:rPr>
                <w:rFonts w:cstheme="minorHAnsi"/>
              </w:rPr>
            </w:pPr>
            <w:r>
              <w:rPr>
                <w:rFonts w:cstheme="minorHAnsi"/>
              </w:rPr>
              <w:t>Is cabinet/safe bolted to the wall or not easily moveable?</w:t>
            </w:r>
          </w:p>
        </w:tc>
        <w:tc>
          <w:tcPr>
            <w:tcW w:w="540" w:type="dxa"/>
          </w:tcPr>
          <w:p w14:paraId="23489E9E" w14:textId="77777777" w:rsidR="002D219E" w:rsidRDefault="002D219E" w:rsidP="002D219E"/>
        </w:tc>
        <w:tc>
          <w:tcPr>
            <w:tcW w:w="630" w:type="dxa"/>
          </w:tcPr>
          <w:p w14:paraId="33F9DAE2" w14:textId="77777777" w:rsidR="002D219E" w:rsidRDefault="002D219E" w:rsidP="002D219E"/>
        </w:tc>
        <w:tc>
          <w:tcPr>
            <w:tcW w:w="1350" w:type="dxa"/>
          </w:tcPr>
          <w:p w14:paraId="134ECE85" w14:textId="77777777" w:rsidR="002D219E" w:rsidRDefault="002D219E" w:rsidP="002D219E"/>
        </w:tc>
      </w:tr>
      <w:tr w:rsidR="002D219E" w14:paraId="44046B18" w14:textId="77777777" w:rsidTr="0C72F0E8">
        <w:tc>
          <w:tcPr>
            <w:tcW w:w="10885" w:type="dxa"/>
            <w:gridSpan w:val="5"/>
            <w:shd w:val="clear" w:color="auto" w:fill="D9E2F3" w:themeFill="accent1" w:themeFillTint="33"/>
          </w:tcPr>
          <w:p w14:paraId="58A4C41D" w14:textId="77777777" w:rsidR="002D219E" w:rsidRDefault="002D219E" w:rsidP="002D219E">
            <w:pPr>
              <w:jc w:val="center"/>
            </w:pPr>
            <w:r>
              <w:t>Drugs</w:t>
            </w:r>
          </w:p>
        </w:tc>
      </w:tr>
      <w:tr w:rsidR="002D219E" w14:paraId="5D6A515A" w14:textId="77777777" w:rsidTr="0C72F0E8">
        <w:tc>
          <w:tcPr>
            <w:tcW w:w="805" w:type="dxa"/>
          </w:tcPr>
          <w:p w14:paraId="788D5A65" w14:textId="5E835D96" w:rsidR="002D219E" w:rsidRDefault="002D219E" w:rsidP="002D219E">
            <w:r>
              <w:t>19</w:t>
            </w:r>
          </w:p>
        </w:tc>
        <w:tc>
          <w:tcPr>
            <w:tcW w:w="7560" w:type="dxa"/>
          </w:tcPr>
          <w:p w14:paraId="61D1DD5C" w14:textId="77777777" w:rsidR="002D219E" w:rsidRDefault="002D219E" w:rsidP="002D219E">
            <w:pPr>
              <w:rPr>
                <w:rFonts w:cstheme="minorHAnsi"/>
              </w:rPr>
            </w:pPr>
            <w:r>
              <w:rPr>
                <w:rFonts w:cstheme="minorHAnsi"/>
              </w:rPr>
              <w:t>List of Dangerous Drugs with intended annual amount use (see instructions for link to what are dangerous drugs)</w:t>
            </w:r>
          </w:p>
        </w:tc>
        <w:tc>
          <w:tcPr>
            <w:tcW w:w="540" w:type="dxa"/>
          </w:tcPr>
          <w:p w14:paraId="4B25F840" w14:textId="77777777" w:rsidR="002D219E" w:rsidRDefault="002D219E" w:rsidP="002D219E"/>
        </w:tc>
        <w:tc>
          <w:tcPr>
            <w:tcW w:w="630" w:type="dxa"/>
          </w:tcPr>
          <w:p w14:paraId="0AB18353" w14:textId="77777777" w:rsidR="002D219E" w:rsidRDefault="002D219E" w:rsidP="002D219E"/>
        </w:tc>
        <w:tc>
          <w:tcPr>
            <w:tcW w:w="1350" w:type="dxa"/>
          </w:tcPr>
          <w:p w14:paraId="5707B2FC" w14:textId="77777777" w:rsidR="002D219E" w:rsidRDefault="002D219E" w:rsidP="002D219E"/>
        </w:tc>
      </w:tr>
      <w:tr w:rsidR="002D219E" w14:paraId="116B4589" w14:textId="77777777" w:rsidTr="0C72F0E8">
        <w:tc>
          <w:tcPr>
            <w:tcW w:w="805" w:type="dxa"/>
          </w:tcPr>
          <w:p w14:paraId="52BFC16F" w14:textId="4E447D39" w:rsidR="002D219E" w:rsidRDefault="002D219E" w:rsidP="002D219E">
            <w:r>
              <w:t>20</w:t>
            </w:r>
          </w:p>
        </w:tc>
        <w:tc>
          <w:tcPr>
            <w:tcW w:w="7560" w:type="dxa"/>
          </w:tcPr>
          <w:p w14:paraId="216CB411" w14:textId="77777777" w:rsidR="002D219E" w:rsidRDefault="002D219E" w:rsidP="002D219E">
            <w:pPr>
              <w:rPr>
                <w:rFonts w:cstheme="minorHAnsi"/>
              </w:rPr>
            </w:pPr>
            <w:r>
              <w:rPr>
                <w:rFonts w:cstheme="minorHAnsi"/>
              </w:rPr>
              <w:t>List of CS with intended annual amount use (include drugs schedules and codes for Schedule I &amp; II) (see instructions for link to what is a CS)</w:t>
            </w:r>
          </w:p>
        </w:tc>
        <w:tc>
          <w:tcPr>
            <w:tcW w:w="540" w:type="dxa"/>
          </w:tcPr>
          <w:p w14:paraId="6244A380" w14:textId="77777777" w:rsidR="002D219E" w:rsidRDefault="002D219E" w:rsidP="002D219E"/>
        </w:tc>
        <w:tc>
          <w:tcPr>
            <w:tcW w:w="630" w:type="dxa"/>
          </w:tcPr>
          <w:p w14:paraId="7E414F98" w14:textId="77777777" w:rsidR="002D219E" w:rsidRDefault="002D219E" w:rsidP="002D219E"/>
        </w:tc>
        <w:tc>
          <w:tcPr>
            <w:tcW w:w="1350" w:type="dxa"/>
          </w:tcPr>
          <w:p w14:paraId="2A978237" w14:textId="77777777" w:rsidR="002D219E" w:rsidRDefault="002D219E" w:rsidP="002D219E"/>
        </w:tc>
      </w:tr>
      <w:tr w:rsidR="002D219E" w14:paraId="12978C6D" w14:textId="77777777" w:rsidTr="0C72F0E8">
        <w:tc>
          <w:tcPr>
            <w:tcW w:w="805" w:type="dxa"/>
          </w:tcPr>
          <w:p w14:paraId="5B574C2B" w14:textId="68ED6194" w:rsidR="002D219E" w:rsidRDefault="002D219E" w:rsidP="002D219E">
            <w:r>
              <w:t>21</w:t>
            </w:r>
          </w:p>
        </w:tc>
        <w:tc>
          <w:tcPr>
            <w:tcW w:w="7560" w:type="dxa"/>
          </w:tcPr>
          <w:p w14:paraId="3F11FEB0" w14:textId="06C9AC6D" w:rsidR="002D219E" w:rsidRDefault="002D219E" w:rsidP="002D219E">
            <w:pPr>
              <w:rPr>
                <w:rFonts w:cstheme="minorHAnsi"/>
              </w:rPr>
            </w:pPr>
            <w:r>
              <w:rPr>
                <w:rFonts w:cstheme="minorHAnsi"/>
              </w:rPr>
              <w:t>Description of how drugs are delivered and received at lab</w:t>
            </w:r>
          </w:p>
        </w:tc>
        <w:tc>
          <w:tcPr>
            <w:tcW w:w="540" w:type="dxa"/>
          </w:tcPr>
          <w:p w14:paraId="30648373" w14:textId="77777777" w:rsidR="002D219E" w:rsidRDefault="002D219E" w:rsidP="002D219E"/>
        </w:tc>
        <w:tc>
          <w:tcPr>
            <w:tcW w:w="630" w:type="dxa"/>
          </w:tcPr>
          <w:p w14:paraId="1B13A0A1" w14:textId="77777777" w:rsidR="002D219E" w:rsidRDefault="002D219E" w:rsidP="002D219E"/>
        </w:tc>
        <w:tc>
          <w:tcPr>
            <w:tcW w:w="1350" w:type="dxa"/>
          </w:tcPr>
          <w:p w14:paraId="5B060FC3" w14:textId="77777777" w:rsidR="002D219E" w:rsidRDefault="002D219E" w:rsidP="002D219E"/>
        </w:tc>
      </w:tr>
      <w:tr w:rsidR="002D219E" w14:paraId="3B21A1C2" w14:textId="77777777" w:rsidTr="0C72F0E8">
        <w:tc>
          <w:tcPr>
            <w:tcW w:w="805" w:type="dxa"/>
          </w:tcPr>
          <w:p w14:paraId="5AF2EA3E" w14:textId="2C9DB7B5" w:rsidR="002D219E" w:rsidRDefault="002D219E" w:rsidP="002D219E">
            <w:r>
              <w:t>22</w:t>
            </w:r>
          </w:p>
        </w:tc>
        <w:tc>
          <w:tcPr>
            <w:tcW w:w="7560" w:type="dxa"/>
          </w:tcPr>
          <w:p w14:paraId="341132A7" w14:textId="77777777" w:rsidR="002D219E" w:rsidRDefault="002D219E" w:rsidP="002D219E">
            <w:pPr>
              <w:rPr>
                <w:rFonts w:cstheme="minorHAnsi"/>
              </w:rPr>
            </w:pPr>
            <w:r>
              <w:rPr>
                <w:rFonts w:cstheme="minorHAnsi"/>
              </w:rPr>
              <w:t xml:space="preserve">Describe how DD are destroyed?  </w:t>
            </w:r>
          </w:p>
          <w:p w14:paraId="12D0FA40" w14:textId="77777777" w:rsidR="002D219E" w:rsidRPr="0097065E" w:rsidRDefault="002D219E" w:rsidP="002D219E">
            <w:pPr>
              <w:pStyle w:val="ListParagraph"/>
              <w:numPr>
                <w:ilvl w:val="0"/>
                <w:numId w:val="4"/>
              </w:numPr>
              <w:rPr>
                <w:rFonts w:cstheme="minorHAnsi"/>
              </w:rPr>
            </w:pPr>
            <w:r w:rsidRPr="0097065E">
              <w:rPr>
                <w:rFonts w:cstheme="minorHAnsi"/>
              </w:rPr>
              <w:t>EHSO</w:t>
            </w:r>
          </w:p>
        </w:tc>
        <w:tc>
          <w:tcPr>
            <w:tcW w:w="540" w:type="dxa"/>
          </w:tcPr>
          <w:p w14:paraId="761D2AF6" w14:textId="77777777" w:rsidR="002D219E" w:rsidRDefault="002D219E" w:rsidP="002D219E"/>
        </w:tc>
        <w:tc>
          <w:tcPr>
            <w:tcW w:w="630" w:type="dxa"/>
          </w:tcPr>
          <w:p w14:paraId="580604AB" w14:textId="77777777" w:rsidR="002D219E" w:rsidRDefault="002D219E" w:rsidP="002D219E"/>
        </w:tc>
        <w:tc>
          <w:tcPr>
            <w:tcW w:w="1350" w:type="dxa"/>
          </w:tcPr>
          <w:p w14:paraId="79EE0423" w14:textId="77777777" w:rsidR="002D219E" w:rsidRDefault="002D219E" w:rsidP="002D219E"/>
        </w:tc>
      </w:tr>
      <w:tr w:rsidR="002D219E" w14:paraId="02D013A4" w14:textId="77777777" w:rsidTr="0C72F0E8">
        <w:tc>
          <w:tcPr>
            <w:tcW w:w="805" w:type="dxa"/>
          </w:tcPr>
          <w:p w14:paraId="144770D0" w14:textId="637B7758" w:rsidR="002D219E" w:rsidRDefault="002D219E" w:rsidP="002D219E">
            <w:r>
              <w:t>23</w:t>
            </w:r>
          </w:p>
        </w:tc>
        <w:tc>
          <w:tcPr>
            <w:tcW w:w="7560" w:type="dxa"/>
          </w:tcPr>
          <w:p w14:paraId="13BF8D2B" w14:textId="4D39CA24" w:rsidR="002D219E" w:rsidRDefault="002D219E" w:rsidP="002D219E">
            <w:r w:rsidRPr="0C72F0E8">
              <w:t xml:space="preserve">Describe how CS are destroyed: Name, </w:t>
            </w:r>
            <w:del w:id="146" w:author="Davila, Maria G." w:date="2024-04-09T20:58:00Z">
              <w:r w:rsidRPr="0C72F0E8" w:rsidDel="00303409">
                <w:delText>address</w:delText>
              </w:r>
            </w:del>
            <w:ins w:id="147" w:author="Davila, Maria G." w:date="2024-04-09T20:58:00Z">
              <w:r w:rsidRPr="0C72F0E8">
                <w:t>address,</w:t>
              </w:r>
            </w:ins>
            <w:r w:rsidRPr="0C72F0E8">
              <w:t xml:space="preserve"> and DEA # of reverse distributor</w:t>
            </w:r>
          </w:p>
        </w:tc>
        <w:tc>
          <w:tcPr>
            <w:tcW w:w="540" w:type="dxa"/>
          </w:tcPr>
          <w:p w14:paraId="3697678A" w14:textId="77777777" w:rsidR="002D219E" w:rsidRDefault="002D219E" w:rsidP="002D219E"/>
        </w:tc>
        <w:tc>
          <w:tcPr>
            <w:tcW w:w="630" w:type="dxa"/>
          </w:tcPr>
          <w:p w14:paraId="696BE675" w14:textId="77777777" w:rsidR="002D219E" w:rsidRDefault="002D219E" w:rsidP="002D219E"/>
        </w:tc>
        <w:tc>
          <w:tcPr>
            <w:tcW w:w="1350" w:type="dxa"/>
          </w:tcPr>
          <w:p w14:paraId="6B7501B9" w14:textId="77777777" w:rsidR="002D219E" w:rsidRDefault="002D219E" w:rsidP="002D219E"/>
        </w:tc>
      </w:tr>
      <w:tr w:rsidR="002D219E" w14:paraId="41871505" w14:textId="77777777" w:rsidTr="0C72F0E8">
        <w:tc>
          <w:tcPr>
            <w:tcW w:w="805" w:type="dxa"/>
          </w:tcPr>
          <w:p w14:paraId="038E30C1" w14:textId="5FE1A6EB" w:rsidR="002D219E" w:rsidRDefault="002D219E" w:rsidP="002D219E">
            <w:r>
              <w:t>24</w:t>
            </w:r>
          </w:p>
        </w:tc>
        <w:tc>
          <w:tcPr>
            <w:tcW w:w="7560" w:type="dxa"/>
          </w:tcPr>
          <w:p w14:paraId="00F11C1C" w14:textId="77777777" w:rsidR="002D219E" w:rsidRDefault="002D219E" w:rsidP="002D219E">
            <w:pPr>
              <w:rPr>
                <w:rFonts w:cstheme="minorHAnsi"/>
              </w:rPr>
            </w:pPr>
            <w:r w:rsidRPr="0097065E">
              <w:rPr>
                <w:rFonts w:cstheme="minorHAnsi"/>
              </w:rPr>
              <w:t>Provide Name</w:t>
            </w:r>
            <w:r>
              <w:rPr>
                <w:rFonts w:cstheme="minorHAnsi"/>
              </w:rPr>
              <w:t xml:space="preserve"> &amp;</w:t>
            </w:r>
            <w:r w:rsidRPr="0097065E">
              <w:rPr>
                <w:rFonts w:cstheme="minorHAnsi"/>
              </w:rPr>
              <w:t xml:space="preserve"> Address</w:t>
            </w:r>
            <w:r>
              <w:rPr>
                <w:rFonts w:cstheme="minorHAnsi"/>
              </w:rPr>
              <w:t xml:space="preserve"> </w:t>
            </w:r>
            <w:r w:rsidRPr="0097065E">
              <w:rPr>
                <w:rFonts w:cstheme="minorHAnsi"/>
              </w:rPr>
              <w:t xml:space="preserve">of all </w:t>
            </w:r>
            <w:r>
              <w:rPr>
                <w:rFonts w:cstheme="minorHAnsi"/>
              </w:rPr>
              <w:t>DD</w:t>
            </w:r>
            <w:r w:rsidRPr="0097065E">
              <w:rPr>
                <w:rFonts w:cstheme="minorHAnsi"/>
              </w:rPr>
              <w:t xml:space="preserve"> Suppliers</w:t>
            </w:r>
          </w:p>
        </w:tc>
        <w:tc>
          <w:tcPr>
            <w:tcW w:w="540" w:type="dxa"/>
          </w:tcPr>
          <w:p w14:paraId="3CD006ED" w14:textId="77777777" w:rsidR="002D219E" w:rsidRDefault="002D219E" w:rsidP="002D219E"/>
        </w:tc>
        <w:tc>
          <w:tcPr>
            <w:tcW w:w="630" w:type="dxa"/>
          </w:tcPr>
          <w:p w14:paraId="13A6757E" w14:textId="77777777" w:rsidR="002D219E" w:rsidRDefault="002D219E" w:rsidP="002D219E"/>
        </w:tc>
        <w:tc>
          <w:tcPr>
            <w:tcW w:w="1350" w:type="dxa"/>
          </w:tcPr>
          <w:p w14:paraId="73F60E14" w14:textId="77777777" w:rsidR="002D219E" w:rsidRDefault="002D219E" w:rsidP="002D219E"/>
        </w:tc>
      </w:tr>
      <w:tr w:rsidR="002D219E" w14:paraId="00B76306" w14:textId="77777777" w:rsidTr="0C72F0E8">
        <w:tc>
          <w:tcPr>
            <w:tcW w:w="805" w:type="dxa"/>
          </w:tcPr>
          <w:p w14:paraId="763E2F1D" w14:textId="58826403" w:rsidR="002D219E" w:rsidRDefault="002D219E" w:rsidP="002D219E">
            <w:r>
              <w:t>25</w:t>
            </w:r>
          </w:p>
        </w:tc>
        <w:tc>
          <w:tcPr>
            <w:tcW w:w="7560" w:type="dxa"/>
          </w:tcPr>
          <w:p w14:paraId="4AA2649E" w14:textId="77777777" w:rsidR="002D219E" w:rsidRDefault="002D219E" w:rsidP="002D219E">
            <w:pPr>
              <w:rPr>
                <w:rFonts w:cstheme="minorHAnsi"/>
              </w:rPr>
            </w:pPr>
            <w:r w:rsidRPr="0097065E">
              <w:rPr>
                <w:rFonts w:cstheme="minorHAnsi"/>
              </w:rPr>
              <w:t>Provide Name, Address, and DEA # of all CS Suppliers</w:t>
            </w:r>
          </w:p>
        </w:tc>
        <w:tc>
          <w:tcPr>
            <w:tcW w:w="540" w:type="dxa"/>
          </w:tcPr>
          <w:p w14:paraId="52FAEF9E" w14:textId="77777777" w:rsidR="002D219E" w:rsidRDefault="002D219E" w:rsidP="002D219E"/>
        </w:tc>
        <w:tc>
          <w:tcPr>
            <w:tcW w:w="630" w:type="dxa"/>
          </w:tcPr>
          <w:p w14:paraId="7FC761A7" w14:textId="77777777" w:rsidR="002D219E" w:rsidRDefault="002D219E" w:rsidP="002D219E"/>
        </w:tc>
        <w:tc>
          <w:tcPr>
            <w:tcW w:w="1350" w:type="dxa"/>
          </w:tcPr>
          <w:p w14:paraId="1EFA3B08" w14:textId="77777777" w:rsidR="002D219E" w:rsidRDefault="002D219E" w:rsidP="002D219E"/>
        </w:tc>
      </w:tr>
    </w:tbl>
    <w:p w14:paraId="36BEF28F" w14:textId="77777777" w:rsidR="001E7F36" w:rsidRDefault="001E7F36" w:rsidP="00310855">
      <w:pPr>
        <w:pStyle w:val="NoSpacing"/>
      </w:pPr>
    </w:p>
    <w:p w14:paraId="2DB0EBA3" w14:textId="77777777" w:rsidR="00310855" w:rsidRDefault="00310855" w:rsidP="00310855">
      <w:pPr>
        <w:pStyle w:val="NoSpacing"/>
      </w:pPr>
    </w:p>
    <w:p w14:paraId="5AE9D5E8" w14:textId="77777777" w:rsidR="00310855" w:rsidRDefault="00310855" w:rsidP="00310855">
      <w:pPr>
        <w:pStyle w:val="NoSpacing"/>
      </w:pPr>
    </w:p>
    <w:p w14:paraId="748125D3" w14:textId="77777777" w:rsidR="00310855" w:rsidRDefault="00310855"/>
    <w:sectPr w:rsidR="00310855" w:rsidSect="004255AB">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C679A" w14:textId="77777777" w:rsidR="004255AB" w:rsidRDefault="004255AB" w:rsidP="00310855">
      <w:pPr>
        <w:spacing w:after="0" w:line="240" w:lineRule="auto"/>
      </w:pPr>
      <w:r>
        <w:separator/>
      </w:r>
    </w:p>
  </w:endnote>
  <w:endnote w:type="continuationSeparator" w:id="0">
    <w:p w14:paraId="301DE2B1" w14:textId="77777777" w:rsidR="004255AB" w:rsidRDefault="004255AB" w:rsidP="00310855">
      <w:pPr>
        <w:spacing w:after="0" w:line="240" w:lineRule="auto"/>
      </w:pPr>
      <w:r>
        <w:continuationSeparator/>
      </w:r>
    </w:p>
  </w:endnote>
  <w:endnote w:type="continuationNotice" w:id="1">
    <w:p w14:paraId="6AB41D8B" w14:textId="77777777" w:rsidR="004255AB" w:rsidRDefault="00425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74616" w14:textId="19957678" w:rsidR="00950517" w:rsidRDefault="00950517" w:rsidP="00950517">
    <w:pPr>
      <w:pStyle w:val="Footer"/>
    </w:pPr>
    <w:r>
      <w:t>Version 04/</w:t>
    </w:r>
    <w:del w:id="148" w:author="Davila, Maria G." w:date="2024-04-10T14:01:00Z">
      <w:r w:rsidDel="002D219E">
        <w:delText>9</w:delText>
      </w:r>
    </w:del>
    <w:ins w:id="149" w:author="Davila, Maria G." w:date="2024-04-10T14:01:00Z">
      <w:r w:rsidR="002D219E">
        <w:t>10</w:t>
      </w:r>
    </w:ins>
    <w:r>
      <w:t>/24</w:t>
    </w:r>
    <w:r>
      <w:tab/>
    </w:r>
    <w:r>
      <w:tab/>
    </w:r>
  </w:p>
  <w:p w14:paraId="52910773" w14:textId="76913C7B" w:rsidR="00950517" w:rsidRDefault="00950517" w:rsidP="00950517">
    <w:pPr>
      <w:pStyle w:val="Footer"/>
    </w:pPr>
    <w:r>
      <w:t>Office of Research Integrity and Compliance</w:t>
    </w:r>
  </w:p>
  <w:p w14:paraId="04D5CF0C" w14:textId="77777777" w:rsidR="00950517" w:rsidRDefault="0095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D487D3" w14:textId="77777777" w:rsidR="004255AB" w:rsidRDefault="004255AB" w:rsidP="00310855">
      <w:pPr>
        <w:spacing w:after="0" w:line="240" w:lineRule="auto"/>
      </w:pPr>
      <w:r>
        <w:separator/>
      </w:r>
    </w:p>
  </w:footnote>
  <w:footnote w:type="continuationSeparator" w:id="0">
    <w:p w14:paraId="76409529" w14:textId="77777777" w:rsidR="004255AB" w:rsidRDefault="004255AB" w:rsidP="00310855">
      <w:pPr>
        <w:spacing w:after="0" w:line="240" w:lineRule="auto"/>
      </w:pPr>
      <w:r>
        <w:continuationSeparator/>
      </w:r>
    </w:p>
  </w:footnote>
  <w:footnote w:type="continuationNotice" w:id="1">
    <w:p w14:paraId="7CC9A174" w14:textId="77777777" w:rsidR="004255AB" w:rsidRDefault="00425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2E72C3"/>
    <w:multiLevelType w:val="hybridMultilevel"/>
    <w:tmpl w:val="D0A8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81D6F"/>
    <w:multiLevelType w:val="hybridMultilevel"/>
    <w:tmpl w:val="465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12F68"/>
    <w:multiLevelType w:val="hybridMultilevel"/>
    <w:tmpl w:val="A66C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60C43"/>
    <w:multiLevelType w:val="hybridMultilevel"/>
    <w:tmpl w:val="38C0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763642">
    <w:abstractNumId w:val="1"/>
  </w:num>
  <w:num w:numId="2" w16cid:durableId="772432482">
    <w:abstractNumId w:val="0"/>
  </w:num>
  <w:num w:numId="3" w16cid:durableId="260071636">
    <w:abstractNumId w:val="3"/>
  </w:num>
  <w:num w:numId="4" w16cid:durableId="576137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55"/>
    <w:rsid w:val="00021119"/>
    <w:rsid w:val="001A2EFD"/>
    <w:rsid w:val="001E7F36"/>
    <w:rsid w:val="00216625"/>
    <w:rsid w:val="002508F6"/>
    <w:rsid w:val="00276557"/>
    <w:rsid w:val="002D219E"/>
    <w:rsid w:val="00303409"/>
    <w:rsid w:val="003107E3"/>
    <w:rsid w:val="00310855"/>
    <w:rsid w:val="0038580C"/>
    <w:rsid w:val="003F4945"/>
    <w:rsid w:val="00424742"/>
    <w:rsid w:val="004255AB"/>
    <w:rsid w:val="00433552"/>
    <w:rsid w:val="00453204"/>
    <w:rsid w:val="00456CB4"/>
    <w:rsid w:val="005152BC"/>
    <w:rsid w:val="005E419C"/>
    <w:rsid w:val="0066553C"/>
    <w:rsid w:val="00805FB5"/>
    <w:rsid w:val="00811623"/>
    <w:rsid w:val="0089244B"/>
    <w:rsid w:val="008B5914"/>
    <w:rsid w:val="00941ACF"/>
    <w:rsid w:val="009427F7"/>
    <w:rsid w:val="00943AFE"/>
    <w:rsid w:val="00944DD9"/>
    <w:rsid w:val="00950517"/>
    <w:rsid w:val="00A713E5"/>
    <w:rsid w:val="00AB5247"/>
    <w:rsid w:val="00AB7518"/>
    <w:rsid w:val="00B848A9"/>
    <w:rsid w:val="00BC1F64"/>
    <w:rsid w:val="00D51AE1"/>
    <w:rsid w:val="00D6496F"/>
    <w:rsid w:val="00DA6EC3"/>
    <w:rsid w:val="00EC013C"/>
    <w:rsid w:val="0166FBF7"/>
    <w:rsid w:val="01FA3222"/>
    <w:rsid w:val="039A64F6"/>
    <w:rsid w:val="0690F175"/>
    <w:rsid w:val="06B119A7"/>
    <w:rsid w:val="0BA20645"/>
    <w:rsid w:val="0C72F0E8"/>
    <w:rsid w:val="0F402BDB"/>
    <w:rsid w:val="14F5D9F0"/>
    <w:rsid w:val="1AD352A6"/>
    <w:rsid w:val="212A9ABD"/>
    <w:rsid w:val="25DB55E2"/>
    <w:rsid w:val="260F3C6D"/>
    <w:rsid w:val="2FEF1EC6"/>
    <w:rsid w:val="3F7792AF"/>
    <w:rsid w:val="4A225507"/>
    <w:rsid w:val="4E58C398"/>
    <w:rsid w:val="57662FE1"/>
    <w:rsid w:val="58E8D79A"/>
    <w:rsid w:val="62C0774E"/>
    <w:rsid w:val="6912C0F9"/>
    <w:rsid w:val="7443A78F"/>
    <w:rsid w:val="77A13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6ECE"/>
  <w15:chartTrackingRefBased/>
  <w15:docId w15:val="{751764B4-E245-4EE0-8EA0-27446966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855"/>
    <w:pPr>
      <w:ind w:left="720"/>
      <w:contextualSpacing/>
    </w:pPr>
  </w:style>
  <w:style w:type="character" w:styleId="Hyperlink">
    <w:name w:val="Hyperlink"/>
    <w:basedOn w:val="DefaultParagraphFont"/>
    <w:uiPriority w:val="99"/>
    <w:unhideWhenUsed/>
    <w:rsid w:val="00310855"/>
    <w:rPr>
      <w:color w:val="0000FF"/>
      <w:u w:val="single"/>
    </w:rPr>
  </w:style>
  <w:style w:type="paragraph" w:styleId="NoSpacing">
    <w:name w:val="No Spacing"/>
    <w:uiPriority w:val="1"/>
    <w:qFormat/>
    <w:rsid w:val="00310855"/>
    <w:pPr>
      <w:spacing w:after="0" w:line="240" w:lineRule="auto"/>
    </w:pPr>
  </w:style>
  <w:style w:type="character" w:customStyle="1" w:styleId="Heading1Char">
    <w:name w:val="Heading 1 Char"/>
    <w:basedOn w:val="DefaultParagraphFont"/>
    <w:link w:val="Heading1"/>
    <w:uiPriority w:val="9"/>
    <w:rsid w:val="0031085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855"/>
  </w:style>
  <w:style w:type="paragraph" w:styleId="Footer">
    <w:name w:val="footer"/>
    <w:basedOn w:val="Normal"/>
    <w:link w:val="FooterChar"/>
    <w:uiPriority w:val="99"/>
    <w:unhideWhenUsed/>
    <w:rsid w:val="0031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855"/>
  </w:style>
  <w:style w:type="character" w:styleId="UnresolvedMention">
    <w:name w:val="Unresolved Mention"/>
    <w:basedOn w:val="DefaultParagraphFont"/>
    <w:uiPriority w:val="99"/>
    <w:semiHidden/>
    <w:unhideWhenUsed/>
    <w:rsid w:val="00216625"/>
    <w:rPr>
      <w:color w:val="605E5C"/>
      <w:shd w:val="clear" w:color="auto" w:fill="E1DFDD"/>
    </w:rPr>
  </w:style>
  <w:style w:type="paragraph" w:styleId="Revision">
    <w:name w:val="Revision"/>
    <w:hidden/>
    <w:uiPriority w:val="99"/>
    <w:semiHidden/>
    <w:rsid w:val="00250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rcra.emory.edu/oric/controlled-substances/form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A1CE8297-E00F-4095-9D36-60A37921FFCF}">
  <ds:schemaRefs>
    <ds:schemaRef ds:uri="http://schemas.microsoft.com/sharepoint/v3/contenttype/forms"/>
  </ds:schemaRefs>
</ds:datastoreItem>
</file>

<file path=customXml/itemProps2.xml><?xml version="1.0" encoding="utf-8"?>
<ds:datastoreItem xmlns:ds="http://schemas.openxmlformats.org/officeDocument/2006/customXml" ds:itemID="{FF0058A3-3AFF-449A-AE61-86C4F4589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4FC4-87AD-431D-95C1-0C7505C28DFF}">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706</Words>
  <Characters>4025</Characters>
  <Application>Microsoft Office Word</Application>
  <DocSecurity>4</DocSecurity>
  <Lines>33</Lines>
  <Paragraphs>9</Paragraphs>
  <ScaleCrop>false</ScaleCrop>
  <Company>Emory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Davila, Maria G.</cp:lastModifiedBy>
  <cp:revision>6</cp:revision>
  <dcterms:created xsi:type="dcterms:W3CDTF">2024-04-09T23:36:00Z</dcterms:created>
  <dcterms:modified xsi:type="dcterms:W3CDTF">2024-04-10T21:01:00Z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